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57" w:rsidRDefault="004C5657" w:rsidP="004C5657">
      <w:pPr>
        <w:widowControl w:val="0"/>
        <w:autoSpaceDE w:val="0"/>
        <w:autoSpaceDN w:val="0"/>
        <w:adjustRightInd w:val="0"/>
        <w:spacing w:after="120" w:line="300" w:lineRule="exact"/>
        <w:jc w:val="center"/>
        <w:rPr>
          <w:b/>
          <w:bCs/>
          <w:sz w:val="28"/>
          <w:szCs w:val="28"/>
        </w:rPr>
      </w:pPr>
      <w:r>
        <w:rPr>
          <w:b/>
          <w:bCs/>
          <w:sz w:val="28"/>
          <w:szCs w:val="28"/>
        </w:rPr>
        <w:t>Questions to the Mayor</w:t>
      </w:r>
    </w:p>
    <w:p w:rsidR="004C5657" w:rsidRDefault="004C5657" w:rsidP="004C5657">
      <w:pPr>
        <w:widowControl w:val="0"/>
        <w:autoSpaceDE w:val="0"/>
        <w:autoSpaceDN w:val="0"/>
        <w:adjustRightInd w:val="0"/>
        <w:spacing w:after="120" w:line="300" w:lineRule="exact"/>
        <w:jc w:val="center"/>
        <w:rPr>
          <w:b/>
          <w:bCs/>
          <w:sz w:val="28"/>
          <w:szCs w:val="28"/>
        </w:rPr>
      </w:pPr>
      <w:r>
        <w:rPr>
          <w:b/>
          <w:bCs/>
          <w:sz w:val="28"/>
          <w:szCs w:val="28"/>
        </w:rPr>
        <w:t>Mayor's Question Time, 14 September 2016</w:t>
      </w:r>
    </w:p>
    <w:p w:rsidR="004C5657" w:rsidRDefault="004C5657" w:rsidP="004C5657">
      <w:pPr>
        <w:widowControl w:val="0"/>
        <w:autoSpaceDE w:val="0"/>
        <w:autoSpaceDN w:val="0"/>
        <w:adjustRightInd w:val="0"/>
        <w:spacing w:after="120" w:line="300" w:lineRule="exact"/>
        <w:jc w:val="center"/>
        <w:rPr>
          <w:b/>
          <w:bCs/>
          <w:sz w:val="28"/>
          <w:szCs w:val="28"/>
        </w:rPr>
      </w:pPr>
    </w:p>
    <w:tbl>
      <w:tblPr>
        <w:tblW w:w="0" w:type="auto"/>
        <w:jc w:val="center"/>
        <w:tblCellMar>
          <w:left w:w="0" w:type="dxa"/>
          <w:right w:w="0" w:type="dxa"/>
        </w:tblCellMar>
        <w:tblLook w:val="04A0" w:firstRow="1" w:lastRow="0" w:firstColumn="1" w:lastColumn="0" w:noHBand="0" w:noVBand="1"/>
      </w:tblPr>
      <w:tblGrid>
        <w:gridCol w:w="9242"/>
      </w:tblGrid>
      <w:tr w:rsidR="004C5657" w:rsidTr="008553F3">
        <w:trPr>
          <w:jc w:val="center"/>
        </w:trPr>
        <w:tc>
          <w:tcPr>
            <w:tcW w:w="9287"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4C5657" w:rsidRDefault="004C5657" w:rsidP="008553F3">
            <w:pPr>
              <w:keepNext/>
              <w:autoSpaceDE w:val="0"/>
              <w:autoSpaceDN w:val="0"/>
              <w:spacing w:before="212"/>
              <w:jc w:val="center"/>
              <w:outlineLvl w:val="1"/>
              <w:rPr>
                <w:b/>
                <w:bCs/>
                <w:color w:val="000000"/>
                <w:sz w:val="28"/>
                <w:szCs w:val="28"/>
                <w:lang w:val="en-US"/>
              </w:rPr>
            </w:pPr>
            <w:r>
              <w:rPr>
                <w:b/>
                <w:bCs/>
                <w:color w:val="000000"/>
                <w:sz w:val="28"/>
                <w:szCs w:val="28"/>
                <w:lang w:val="en-US"/>
              </w:rPr>
              <w:t>PRIORITY ORDER PAPER</w:t>
            </w:r>
          </w:p>
        </w:tc>
      </w:tr>
    </w:tbl>
    <w:p w:rsidR="004C5657" w:rsidRPr="007E70C4" w:rsidRDefault="004C5657" w:rsidP="004C5657">
      <w:pPr>
        <w:widowControl w:val="0"/>
        <w:autoSpaceDE w:val="0"/>
        <w:autoSpaceDN w:val="0"/>
        <w:adjustRightInd w:val="0"/>
        <w:spacing w:after="60"/>
        <w:rPr>
          <w:b/>
          <w:bCs/>
          <w:sz w:val="28"/>
          <w:szCs w:val="28"/>
        </w:rPr>
      </w:pPr>
    </w:p>
    <w:p w:rsidR="004C5657" w:rsidRPr="007E70C4" w:rsidRDefault="004C5657" w:rsidP="004C5657">
      <w:pPr>
        <w:widowControl w:val="0"/>
        <w:tabs>
          <w:tab w:val="left" w:pos="1560"/>
        </w:tabs>
        <w:autoSpaceDE w:val="0"/>
        <w:autoSpaceDN w:val="0"/>
        <w:adjustRightInd w:val="0"/>
        <w:spacing w:after="60"/>
        <w:rPr>
          <w:b/>
          <w:bCs/>
          <w:sz w:val="28"/>
          <w:szCs w:val="28"/>
        </w:rPr>
      </w:pPr>
      <w:r>
        <w:rPr>
          <w:b/>
          <w:bCs/>
          <w:sz w:val="28"/>
          <w:szCs w:val="28"/>
        </w:rPr>
        <w:t xml:space="preserve">Report No:  </w:t>
      </w:r>
      <w:r>
        <w:rPr>
          <w:b/>
          <w:bCs/>
          <w:sz w:val="28"/>
          <w:szCs w:val="28"/>
        </w:rPr>
        <w:tab/>
        <w:t>4</w:t>
      </w:r>
    </w:p>
    <w:p w:rsidR="004C5657" w:rsidRPr="007E70C4" w:rsidRDefault="004C5657" w:rsidP="004C5657">
      <w:pPr>
        <w:widowControl w:val="0"/>
        <w:tabs>
          <w:tab w:val="left" w:pos="1560"/>
        </w:tabs>
        <w:autoSpaceDE w:val="0"/>
        <w:autoSpaceDN w:val="0"/>
        <w:adjustRightInd w:val="0"/>
        <w:spacing w:after="60"/>
        <w:rPr>
          <w:b/>
          <w:bCs/>
          <w:sz w:val="28"/>
          <w:szCs w:val="28"/>
        </w:rPr>
      </w:pPr>
      <w:r>
        <w:rPr>
          <w:b/>
          <w:bCs/>
          <w:sz w:val="28"/>
          <w:szCs w:val="28"/>
        </w:rPr>
        <w:t xml:space="preserve">Subject:  </w:t>
      </w:r>
      <w:r>
        <w:rPr>
          <w:b/>
          <w:bCs/>
          <w:sz w:val="28"/>
          <w:szCs w:val="28"/>
        </w:rPr>
        <w:tab/>
      </w:r>
      <w:r>
        <w:rPr>
          <w:b/>
          <w:bCs/>
          <w:noProof/>
          <w:sz w:val="28"/>
          <w:szCs w:val="28"/>
        </w:rPr>
        <w:t>Questions</w:t>
      </w:r>
      <w:r>
        <w:rPr>
          <w:b/>
          <w:bCs/>
          <w:sz w:val="28"/>
          <w:szCs w:val="28"/>
        </w:rPr>
        <w:t xml:space="preserve"> to the Mayor</w:t>
      </w:r>
    </w:p>
    <w:p w:rsidR="004C5657" w:rsidRPr="007E70C4" w:rsidRDefault="004C5657" w:rsidP="004C5657">
      <w:pPr>
        <w:widowControl w:val="0"/>
        <w:tabs>
          <w:tab w:val="left" w:pos="1560"/>
        </w:tabs>
        <w:autoSpaceDE w:val="0"/>
        <w:autoSpaceDN w:val="0"/>
        <w:adjustRightInd w:val="0"/>
        <w:spacing w:after="60"/>
        <w:rPr>
          <w:b/>
          <w:bCs/>
          <w:sz w:val="28"/>
          <w:szCs w:val="28"/>
        </w:rPr>
      </w:pPr>
      <w:r>
        <w:rPr>
          <w:b/>
          <w:bCs/>
          <w:sz w:val="28"/>
          <w:szCs w:val="28"/>
        </w:rPr>
        <w:t>Report of</w:t>
      </w:r>
      <w:r w:rsidRPr="007E70C4">
        <w:rPr>
          <w:b/>
          <w:bCs/>
          <w:sz w:val="28"/>
          <w:szCs w:val="28"/>
        </w:rPr>
        <w:t xml:space="preserve">:  </w:t>
      </w:r>
      <w:r w:rsidRPr="007E70C4">
        <w:rPr>
          <w:b/>
          <w:bCs/>
          <w:sz w:val="28"/>
          <w:szCs w:val="28"/>
        </w:rPr>
        <w:tab/>
      </w:r>
      <w:r>
        <w:rPr>
          <w:b/>
          <w:bCs/>
          <w:noProof/>
          <w:sz w:val="28"/>
          <w:szCs w:val="28"/>
        </w:rPr>
        <w:t>Executive</w:t>
      </w:r>
      <w:r>
        <w:rPr>
          <w:b/>
          <w:bCs/>
          <w:sz w:val="28"/>
          <w:szCs w:val="28"/>
        </w:rPr>
        <w:t xml:space="preserve"> Director of Secretariat</w:t>
      </w:r>
    </w:p>
    <w:p w:rsidR="00CF374E" w:rsidRPr="007E70C4" w:rsidRDefault="0052361A" w:rsidP="00CF374E">
      <w:pPr>
        <w:widowControl w:val="0"/>
        <w:autoSpaceDE w:val="0"/>
        <w:autoSpaceDN w:val="0"/>
        <w:adjustRightInd w:val="0"/>
        <w:spacing w:after="60"/>
        <w:rPr>
          <w:b/>
          <w:bCs/>
          <w:sz w:val="28"/>
          <w:szCs w:val="28"/>
        </w:rPr>
      </w:pPr>
    </w:p>
    <w:p w:rsidR="00CF374E" w:rsidRPr="00F95B59" w:rsidRDefault="0052361A" w:rsidP="00CF374E">
      <w:pPr>
        <w:widowControl w:val="0"/>
        <w:autoSpaceDE w:val="0"/>
        <w:autoSpaceDN w:val="0"/>
        <w:adjustRightInd w:val="0"/>
        <w:spacing w:after="60"/>
        <w:rPr>
          <w:b/>
          <w:bCs/>
          <w:sz w:val="28"/>
          <w:szCs w:val="28"/>
        </w:rPr>
      </w:pPr>
    </w:p>
    <w:tbl>
      <w:tblPr>
        <w:tblW w:w="4985" w:type="pct"/>
        <w:tblLayout w:type="fixed"/>
        <w:tblCellMar>
          <w:bottom w:w="567" w:type="dxa"/>
        </w:tblCellMar>
        <w:tblLook w:val="0000" w:firstRow="0" w:lastRow="0" w:firstColumn="0" w:lastColumn="0" w:noHBand="0" w:noVBand="0"/>
      </w:tblPr>
      <w:tblGrid>
        <w:gridCol w:w="9214"/>
      </w:tblGrid>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Cycle</w:t>
            </w:r>
            <w:r>
              <w:rPr>
                <w:b/>
                <w:bCs/>
                <w:sz w:val="28"/>
                <w:szCs w:val="28"/>
              </w:rPr>
              <w:t xml:space="preserve"> superhighways success</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/3009</w:t>
            </w:r>
          </w:p>
          <w:p w:rsidR="00783315" w:rsidRPr="007B7DC8" w:rsidRDefault="004C5657" w:rsidP="005B6D07">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Given the success of the recently completed cycle superhighway projects, will you increase the cycling budget in Transport for London's next business plan?</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London</w:t>
            </w:r>
            <w:r>
              <w:rPr>
                <w:b/>
                <w:bCs/>
                <w:sz w:val="28"/>
                <w:szCs w:val="28"/>
              </w:rPr>
              <w:t>'s Safety</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/3303</w:t>
            </w:r>
          </w:p>
          <w:p w:rsidR="00783315" w:rsidRPr="007B7DC8" w:rsidRDefault="004C5657" w:rsidP="005B6D07">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Metropolitan Police Commissioner Sir Bernard Hogan Howe has said that a terrorist attack in London is a question of "when, not if"</w:t>
            </w:r>
            <w:bookmarkStart w:id="0" w:name="_ftnref1"/>
            <w:bookmarkEnd w:id="0"/>
            <w:r w:rsidR="00E64A90" w:rsidRPr="00E64A90">
              <w:t>.</w:t>
            </w:r>
            <w:r w:rsidRPr="00E64A90">
              <w:t xml:space="preserve"> </w:t>
            </w:r>
            <w:r>
              <w:t>In light of his assessment, do you think the Government is doing enough to keep Londoners safe from the threat of terrorism in our city?</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Burkinis</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/2897</w:t>
            </w:r>
          </w:p>
          <w:p w:rsidR="00783315" w:rsidRPr="007B7DC8" w:rsidRDefault="004C5657" w:rsidP="005B6D07">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Why did the Mayor of London get involved in a political row concerning permitted clothing on beaches in the south of France?</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Deputy</w:t>
            </w:r>
            <w:r>
              <w:rPr>
                <w:b/>
                <w:bCs/>
                <w:sz w:val="28"/>
                <w:szCs w:val="28"/>
              </w:rPr>
              <w:t xml:space="preserve"> Assistant Commissioner Maxine De Brunner</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/3213</w:t>
            </w:r>
          </w:p>
          <w:p w:rsidR="00783315" w:rsidRPr="007B7DC8" w:rsidRDefault="004C5657" w:rsidP="005B6D07">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Do you support the Commissioner of the Metropolitan Police Service's decision to allow Deputy Assistant Commissioner Maxine De Brunner to resign while being investigated for misconduct?</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lastRenderedPageBreak/>
              <w:t>Cleaner</w:t>
            </w:r>
            <w:r>
              <w:rPr>
                <w:b/>
                <w:bCs/>
                <w:sz w:val="28"/>
                <w:szCs w:val="28"/>
              </w:rPr>
              <w:t xml:space="preserve"> Taxis</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/2985</w:t>
            </w:r>
          </w:p>
          <w:p w:rsidR="00783315" w:rsidRPr="007B7DC8" w:rsidRDefault="004C5657" w:rsidP="005B6D07">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What steps have you taken to encourage the uptake of cleaner, greener taxis ahead of the introduction of the Ultra Low Emission Zone?</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Affordable</w:t>
            </w:r>
            <w:r>
              <w:rPr>
                <w:b/>
                <w:bCs/>
                <w:sz w:val="28"/>
                <w:szCs w:val="28"/>
              </w:rPr>
              <w:t xml:space="preserve"> Housing</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/3302</w:t>
            </w:r>
          </w:p>
          <w:p w:rsidR="00783315" w:rsidRPr="007B7DC8" w:rsidRDefault="004C5657" w:rsidP="005B6D07">
            <w:pPr>
              <w:widowControl w:val="0"/>
              <w:autoSpaceDE w:val="0"/>
              <w:autoSpaceDN w:val="0"/>
              <w:adjustRightInd w:val="0"/>
              <w:rPr>
                <w:color w:val="0050B2"/>
              </w:rPr>
            </w:pPr>
            <w:r>
              <w:rPr>
                <w:noProof/>
                <w:color w:val="0050B2"/>
              </w:rPr>
              <w:t>Tom</w:t>
            </w:r>
            <w:r>
              <w:rPr>
                <w:color w:val="0050B2"/>
              </w:rPr>
              <w:t xml:space="preserve"> Copley</w:t>
            </w:r>
            <w:r>
              <w:t xml:space="preserve"> </w:t>
            </w:r>
          </w:p>
          <w:p w:rsidR="00B679E9" w:rsidRDefault="004C5657">
            <w:pPr>
              <w:spacing w:after="280" w:afterAutospacing="1"/>
            </w:pPr>
            <w:r>
              <w:t>I welcome your introduction of a base level of 35% affordable accommodation from all private developments in London. Can you outline how through other means you will achieve your target of 50% of new homes being genuinely affordable?</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TfL</w:t>
            </w:r>
            <w:r>
              <w:rPr>
                <w:b/>
                <w:bCs/>
                <w:sz w:val="28"/>
                <w:szCs w:val="28"/>
              </w:rPr>
              <w:t xml:space="preserve"> Land (1)</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/3283</w:t>
            </w:r>
          </w:p>
          <w:p w:rsidR="00783315" w:rsidRPr="007B7DC8" w:rsidRDefault="004C5657" w:rsidP="005B6D07">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What level of reduction in land value do you anticipate in the sale of TfL land at Kidbrooke, in order to fund the provision of 50% affordable homes?</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Short</w:t>
            </w:r>
            <w:r>
              <w:rPr>
                <w:b/>
                <w:bCs/>
                <w:sz w:val="28"/>
                <w:szCs w:val="28"/>
              </w:rPr>
              <w:t xml:space="preserve"> Term Holiday Lets</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/3301</w:t>
            </w:r>
          </w:p>
          <w:p w:rsidR="00783315" w:rsidRPr="007B7DC8" w:rsidRDefault="004C5657" w:rsidP="005B6D07">
            <w:pPr>
              <w:widowControl w:val="0"/>
              <w:autoSpaceDE w:val="0"/>
              <w:autoSpaceDN w:val="0"/>
              <w:adjustRightInd w:val="0"/>
              <w:rPr>
                <w:color w:val="0050B2"/>
              </w:rPr>
            </w:pPr>
            <w:r>
              <w:rPr>
                <w:noProof/>
                <w:color w:val="0050B2"/>
              </w:rPr>
              <w:t>Tom</w:t>
            </w:r>
            <w:r>
              <w:rPr>
                <w:color w:val="0050B2"/>
              </w:rPr>
              <w:t xml:space="preserve"> Copley</w:t>
            </w:r>
            <w:r>
              <w:t xml:space="preserve"> </w:t>
            </w:r>
          </w:p>
          <w:p w:rsidR="00B679E9" w:rsidRDefault="004C5657">
            <w:pPr>
              <w:spacing w:after="280" w:afterAutospacing="1"/>
            </w:pPr>
            <w:r>
              <w:t>How will you work with boroughs to ensure that sites such as Airbnb work proactively to ensure their users do not violate new laws restricting short term lettings to 90 days per year?</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Fares</w:t>
            </w:r>
            <w:r>
              <w:rPr>
                <w:b/>
                <w:bCs/>
                <w:sz w:val="28"/>
                <w:szCs w:val="28"/>
              </w:rPr>
              <w:t xml:space="preserve"> Advice</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/3212</w:t>
            </w:r>
          </w:p>
          <w:p w:rsidR="00783315" w:rsidRPr="007B7DC8" w:rsidRDefault="004C5657" w:rsidP="005B6D07">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What fares advice has TfL given you since you took office?</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Energy</w:t>
            </w:r>
            <w:r>
              <w:rPr>
                <w:b/>
                <w:bCs/>
                <w:sz w:val="28"/>
                <w:szCs w:val="28"/>
              </w:rPr>
              <w:t xml:space="preserve"> for London</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/3299</w:t>
            </w:r>
          </w:p>
          <w:p w:rsidR="00783315" w:rsidRPr="007B7DC8" w:rsidRDefault="004C5657" w:rsidP="005B6D07">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The creation of "Energy for London" was a key part of your manifesto. Could you update us on what progress have you made so far towards its establishment?</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Cardiac</w:t>
            </w:r>
            <w:r>
              <w:rPr>
                <w:b/>
                <w:bCs/>
                <w:sz w:val="28"/>
                <w:szCs w:val="28"/>
              </w:rPr>
              <w:t xml:space="preserve"> Arrests in London</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/3229</w:t>
            </w:r>
          </w:p>
          <w:p w:rsidR="00783315" w:rsidRPr="007B7DC8" w:rsidRDefault="004C5657" w:rsidP="005B6D07">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What assessment have you made of my report 'Never Miss a Beat', which looks at how we can improve London's response to cardiac arrests?</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lastRenderedPageBreak/>
              <w:t>Pensions</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/3304</w:t>
            </w:r>
          </w:p>
          <w:p w:rsidR="00783315" w:rsidRPr="007B7DC8" w:rsidRDefault="004C5657" w:rsidP="005B6D07">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There's a strong cross-party consensus that everybody should have a workplace pension - irrespective of their employment status - as workplace pensions reduce pressure on the state pension system and ensure people who've contributed to society and the economy are not impoverished in old age. What can you do as Mayor to support pensioners in the capital and ensure businesses are aware of their new duties to provide a workplace pension?</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Gender</w:t>
            </w:r>
            <w:r>
              <w:rPr>
                <w:b/>
                <w:bCs/>
                <w:sz w:val="28"/>
                <w:szCs w:val="28"/>
              </w:rPr>
              <w:t xml:space="preserve"> Pay Gap</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/3311</w:t>
            </w:r>
          </w:p>
          <w:p w:rsidR="00783315" w:rsidRPr="007B7DC8" w:rsidRDefault="004C5657" w:rsidP="005B6D07">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A recent report by the Institute for Fiscal Studies has shown that the gender pay gap, whilst narrowing over the past two decades, increases once a woman has had a child. Can you outline your plans to address the inequality that women face in relation to pay and progression in the workplace during your mayoralty?</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TfL</w:t>
            </w:r>
            <w:r>
              <w:rPr>
                <w:b/>
                <w:bCs/>
                <w:sz w:val="28"/>
                <w:szCs w:val="28"/>
              </w:rPr>
              <w:t xml:space="preserve"> Running the Southern Rail Network</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/3143</w:t>
            </w:r>
          </w:p>
          <w:p w:rsidR="00783315" w:rsidRPr="007B7DC8" w:rsidRDefault="004C5657" w:rsidP="005B6D07">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Why do you think the Government turned down your offer to take over running the Southern network?</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Protecting</w:t>
            </w:r>
            <w:r>
              <w:rPr>
                <w:b/>
                <w:bCs/>
                <w:sz w:val="28"/>
                <w:szCs w:val="28"/>
              </w:rPr>
              <w:t xml:space="preserve"> London's data</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/3167</w:t>
            </w:r>
          </w:p>
          <w:p w:rsidR="00783315" w:rsidRPr="007B7DC8" w:rsidRDefault="004C5657" w:rsidP="005B6D07">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assessment have you made of my report 'Safe &amp; Secure - Protecting London's data'?</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Policing</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/3305</w:t>
            </w:r>
          </w:p>
          <w:p w:rsidR="00783315" w:rsidRPr="007B7DC8" w:rsidRDefault="004C5657" w:rsidP="005B6D07">
            <w:pPr>
              <w:widowControl w:val="0"/>
              <w:autoSpaceDE w:val="0"/>
              <w:autoSpaceDN w:val="0"/>
              <w:adjustRightInd w:val="0"/>
              <w:rPr>
                <w:color w:val="0050B2"/>
              </w:rPr>
            </w:pPr>
            <w:r>
              <w:rPr>
                <w:noProof/>
                <w:color w:val="0050B2"/>
              </w:rPr>
              <w:t>Len</w:t>
            </w:r>
            <w:r>
              <w:rPr>
                <w:color w:val="0050B2"/>
              </w:rPr>
              <w:t xml:space="preserve"> Duvall</w:t>
            </w:r>
            <w:r>
              <w:t xml:space="preserve"> </w:t>
            </w:r>
          </w:p>
          <w:p w:rsidR="00B679E9" w:rsidRDefault="004C5657">
            <w:pPr>
              <w:spacing w:after="280" w:afterAutospacing="1"/>
            </w:pPr>
            <w:r>
              <w:t>Do you believe the Met got its marketing PR right for the launch of Operation Hercules? Were you or MOPAC consulted over the messaging, values, and ethos that the Met Police wanted to convey?</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Weekly</w:t>
            </w:r>
            <w:r>
              <w:rPr>
                <w:b/>
                <w:bCs/>
                <w:sz w:val="28"/>
                <w:szCs w:val="28"/>
              </w:rPr>
              <w:t xml:space="preserve"> Oyster Capping</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/3306</w:t>
            </w:r>
          </w:p>
          <w:p w:rsidR="00783315" w:rsidRPr="007B7DC8" w:rsidRDefault="004C5657" w:rsidP="005B6D07">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How will you ensure that Oyster users benefit from weekly capping at the earliest opportunity?</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lastRenderedPageBreak/>
              <w:t>Property</w:t>
            </w:r>
            <w:r>
              <w:rPr>
                <w:b/>
                <w:bCs/>
                <w:sz w:val="28"/>
                <w:szCs w:val="28"/>
              </w:rPr>
              <w:t xml:space="preserve"> guardians</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/3010</w:t>
            </w:r>
          </w:p>
          <w:p w:rsidR="00783315" w:rsidRPr="007B7DC8" w:rsidRDefault="004C5657" w:rsidP="005B6D07">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In light of GLA Group organisations ceasing to employ property guardian companies to secure empty buildings, what is your view on the use of property guardians in public sector buildings compared with other options?</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National</w:t>
            </w:r>
            <w:r>
              <w:rPr>
                <w:b/>
                <w:bCs/>
                <w:sz w:val="28"/>
                <w:szCs w:val="28"/>
              </w:rPr>
              <w:t xml:space="preserve"> Childhood Obesity Strategy</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/3309</w:t>
            </w:r>
          </w:p>
          <w:p w:rsidR="00783315" w:rsidRPr="007B7DC8" w:rsidRDefault="004C5657" w:rsidP="005B6D07">
            <w:pPr>
              <w:widowControl w:val="0"/>
              <w:autoSpaceDE w:val="0"/>
              <w:autoSpaceDN w:val="0"/>
              <w:adjustRightInd w:val="0"/>
              <w:rPr>
                <w:color w:val="0050B2"/>
              </w:rPr>
            </w:pPr>
            <w:r>
              <w:rPr>
                <w:noProof/>
                <w:color w:val="0050B2"/>
              </w:rPr>
              <w:t>Onkar</w:t>
            </w:r>
            <w:r>
              <w:rPr>
                <w:color w:val="0050B2"/>
              </w:rPr>
              <w:t xml:space="preserve"> Sahota</w:t>
            </w:r>
            <w:r>
              <w:t xml:space="preserve"> </w:t>
            </w:r>
          </w:p>
          <w:p w:rsidR="00B679E9" w:rsidRDefault="004C5657">
            <w:pPr>
              <w:spacing w:after="280" w:afterAutospacing="1"/>
            </w:pPr>
            <w:r>
              <w:t>Childhood Obesity is at epidemic levels in London. What are your thoughts on the National Childhood Obesity Strategy and what more can we do in London?</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Gatwick</w:t>
            </w:r>
            <w:r>
              <w:rPr>
                <w:b/>
                <w:bCs/>
                <w:sz w:val="28"/>
                <w:szCs w:val="28"/>
              </w:rPr>
              <w:t xml:space="preserve"> Airport</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/3267</w:t>
            </w:r>
          </w:p>
          <w:p w:rsidR="00783315" w:rsidRPr="007B7DC8" w:rsidRDefault="004C5657" w:rsidP="005B6D07">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Does the Mayor believe that a second runway at Gatwick Airport would create huge economic opportunities for South London and create a growth corridor stretching all the way to the South Coast?</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Black</w:t>
            </w:r>
            <w:r>
              <w:rPr>
                <w:b/>
                <w:bCs/>
                <w:sz w:val="28"/>
                <w:szCs w:val="28"/>
              </w:rPr>
              <w:t xml:space="preserve"> history month</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/3011</w:t>
            </w:r>
          </w:p>
          <w:p w:rsidR="00783315" w:rsidRPr="007B7DC8" w:rsidRDefault="004C5657" w:rsidP="005B6D07">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How will you promote the awareness of Black history in London during the month of October?</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Planning</w:t>
            </w:r>
            <w:r>
              <w:rPr>
                <w:b/>
                <w:bCs/>
                <w:sz w:val="28"/>
                <w:szCs w:val="28"/>
              </w:rPr>
              <w:t xml:space="preserve"> for Creative Enterprise Zones</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/3307</w:t>
            </w:r>
          </w:p>
          <w:p w:rsidR="00783315" w:rsidRPr="007B7DC8" w:rsidRDefault="004C5657" w:rsidP="005B6D07">
            <w:pPr>
              <w:widowControl w:val="0"/>
              <w:autoSpaceDE w:val="0"/>
              <w:autoSpaceDN w:val="0"/>
              <w:adjustRightInd w:val="0"/>
              <w:rPr>
                <w:color w:val="0050B2"/>
              </w:rPr>
            </w:pPr>
            <w:r>
              <w:rPr>
                <w:noProof/>
                <w:color w:val="0050B2"/>
              </w:rPr>
              <w:t>Nicky</w:t>
            </w:r>
            <w:r>
              <w:rPr>
                <w:color w:val="0050B2"/>
              </w:rPr>
              <w:t xml:space="preserve"> Gavron</w:t>
            </w:r>
            <w:r>
              <w:t xml:space="preserve"> </w:t>
            </w:r>
          </w:p>
          <w:p w:rsidR="00B679E9" w:rsidRDefault="004C5657">
            <w:pPr>
              <w:spacing w:after="280" w:afterAutospacing="1"/>
            </w:pPr>
            <w:r>
              <w:t>We welcome your manifesto promise of Creative Enterprise Zones. How will this new designation be supported in the London Plan?</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Metropolitan</w:t>
            </w:r>
            <w:r>
              <w:rPr>
                <w:b/>
                <w:bCs/>
                <w:sz w:val="28"/>
                <w:szCs w:val="28"/>
              </w:rPr>
              <w:t xml:space="preserve"> Police and Social Media</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/2898</w:t>
            </w:r>
          </w:p>
          <w:p w:rsidR="00783315" w:rsidRPr="007B7DC8" w:rsidRDefault="004C5657" w:rsidP="005B6D07">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With regard to the recently announced setting up of a new Hate Crime Hub for London, can the Mayor confirm precisely the definition of hate crime which will be used?</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Transport</w:t>
            </w:r>
            <w:r>
              <w:rPr>
                <w:b/>
                <w:bCs/>
                <w:sz w:val="28"/>
                <w:szCs w:val="28"/>
              </w:rPr>
              <w:t xml:space="preserve"> Strategy</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/3310</w:t>
            </w:r>
          </w:p>
          <w:p w:rsidR="00783315" w:rsidRPr="007B7DC8" w:rsidRDefault="004C5657" w:rsidP="005B6D07">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How will your new Transport Strategy address the needs of older Londoners?</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lastRenderedPageBreak/>
              <w:t>Night</w:t>
            </w:r>
            <w:r>
              <w:rPr>
                <w:b/>
                <w:bCs/>
                <w:sz w:val="28"/>
                <w:szCs w:val="28"/>
              </w:rPr>
              <w:t xml:space="preserve"> Czar</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/3308</w:t>
            </w:r>
          </w:p>
          <w:p w:rsidR="00783315" w:rsidRPr="007B7DC8" w:rsidRDefault="004C5657" w:rsidP="005B6D07">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B679E9" w:rsidRDefault="004C5657">
            <w:pPr>
              <w:spacing w:after="280" w:afterAutospacing="1"/>
            </w:pPr>
            <w:r>
              <w:t>What issues will your Night Czar tackle?</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Garden</w:t>
            </w:r>
            <w:r>
              <w:rPr>
                <w:b/>
                <w:bCs/>
                <w:sz w:val="28"/>
                <w:szCs w:val="28"/>
              </w:rPr>
              <w:t xml:space="preserve"> Bridge</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/3300</w:t>
            </w:r>
          </w:p>
          <w:p w:rsidR="00783315" w:rsidRPr="007B7DC8" w:rsidRDefault="004C5657" w:rsidP="005B6D07">
            <w:pPr>
              <w:widowControl w:val="0"/>
              <w:autoSpaceDE w:val="0"/>
              <w:autoSpaceDN w:val="0"/>
              <w:adjustRightInd w:val="0"/>
              <w:rPr>
                <w:color w:val="0050B2"/>
              </w:rPr>
            </w:pPr>
            <w:r>
              <w:rPr>
                <w:noProof/>
                <w:color w:val="0050B2"/>
              </w:rPr>
              <w:t>Len</w:t>
            </w:r>
            <w:r>
              <w:rPr>
                <w:color w:val="0050B2"/>
              </w:rPr>
              <w:t xml:space="preserve"> Duvall</w:t>
            </w:r>
            <w:r>
              <w:t xml:space="preserve"> </w:t>
            </w:r>
          </w:p>
          <w:p w:rsidR="00B679E9" w:rsidRDefault="004C5657">
            <w:pPr>
              <w:spacing w:after="280" w:afterAutospacing="1"/>
            </w:pPr>
            <w:r>
              <w:t>Are you confident that the Garden Bridge will not require any taxpayer bailout once it is built?</w:t>
            </w:r>
          </w:p>
        </w:tc>
      </w:tr>
      <w:tr w:rsidR="00B679E9" w:rsidTr="005B6D07">
        <w:trPr>
          <w:cantSplit/>
        </w:trPr>
        <w:tc>
          <w:tcPr>
            <w:tcW w:w="4846" w:type="pct"/>
          </w:tcPr>
          <w:p w:rsidR="00783315" w:rsidRPr="007309DD" w:rsidRDefault="004C5657" w:rsidP="005B6D07">
            <w:pPr>
              <w:widowControl w:val="0"/>
              <w:autoSpaceDE w:val="0"/>
              <w:autoSpaceDN w:val="0"/>
              <w:adjustRightInd w:val="0"/>
              <w:rPr>
                <w:b/>
                <w:bCs/>
                <w:sz w:val="28"/>
                <w:szCs w:val="28"/>
              </w:rPr>
            </w:pPr>
            <w:r>
              <w:rPr>
                <w:b/>
                <w:bCs/>
                <w:noProof/>
                <w:sz w:val="28"/>
                <w:szCs w:val="28"/>
              </w:rPr>
              <w:t>Notting</w:t>
            </w:r>
            <w:r>
              <w:rPr>
                <w:b/>
                <w:bCs/>
                <w:sz w:val="28"/>
                <w:szCs w:val="28"/>
              </w:rPr>
              <w:t xml:space="preserve"> Hill Carnival (1)</w:t>
            </w:r>
          </w:p>
          <w:p w:rsidR="00783315" w:rsidRPr="007309DD" w:rsidRDefault="004C5657" w:rsidP="005B6D07">
            <w:pPr>
              <w:widowControl w:val="0"/>
              <w:autoSpaceDE w:val="0"/>
              <w:autoSpaceDN w:val="0"/>
              <w:adjustRightInd w:val="0"/>
              <w:rPr>
                <w:b/>
                <w:bCs/>
              </w:rPr>
            </w:pPr>
            <w:r w:rsidRPr="007309DD">
              <w:rPr>
                <w:b/>
                <w:bCs/>
              </w:rPr>
              <w:t xml:space="preserve">Question No: </w:t>
            </w:r>
            <w:r>
              <w:rPr>
                <w:b/>
                <w:bCs/>
                <w:noProof/>
              </w:rPr>
              <w:t>2016</w:t>
            </w:r>
            <w:r>
              <w:rPr>
                <w:b/>
                <w:bCs/>
              </w:rPr>
              <w:t>/3293</w:t>
            </w:r>
          </w:p>
          <w:p w:rsidR="00783315" w:rsidRPr="007B7DC8" w:rsidRDefault="004C5657" w:rsidP="005B6D07">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What lessons will be learnt following this year's Notting Hill Carnival?</w:t>
            </w:r>
          </w:p>
        </w:tc>
      </w:tr>
    </w:tbl>
    <w:p w:rsidR="00814923" w:rsidRDefault="0052361A" w:rsidP="00814923"/>
    <w:p w:rsidR="004C5657" w:rsidRDefault="004C5657" w:rsidP="00814923"/>
    <w:p w:rsidR="004C5657" w:rsidRPr="004C5657" w:rsidRDefault="004C5657" w:rsidP="00432B8F">
      <w:pPr>
        <w:rPr>
          <w:b/>
          <w:bCs/>
          <w:sz w:val="28"/>
          <w:szCs w:val="28"/>
        </w:rPr>
      </w:pPr>
      <w:r w:rsidRPr="004C5657">
        <w:rPr>
          <w:b/>
          <w:bCs/>
          <w:sz w:val="28"/>
          <w:szCs w:val="28"/>
        </w:rPr>
        <w:t>QUESTIONS FOR WRITTEN ANSWER</w:t>
      </w:r>
    </w:p>
    <w:p w:rsidR="004C5657" w:rsidRDefault="004C5657" w:rsidP="00432B8F">
      <w:pPr>
        <w:rPr>
          <w:bCs/>
          <w:i/>
          <w:sz w:val="28"/>
          <w:szCs w:val="28"/>
        </w:rPr>
      </w:pPr>
    </w:p>
    <w:p w:rsidR="00432B8F" w:rsidRPr="000104DE" w:rsidRDefault="004C5657" w:rsidP="00432B8F">
      <w:pPr>
        <w:rPr>
          <w:sz w:val="12"/>
          <w:szCs w:val="12"/>
        </w:rPr>
      </w:pPr>
      <w:r>
        <w:rPr>
          <w:bCs/>
          <w:i/>
          <w:sz w:val="28"/>
          <w:szCs w:val="28"/>
        </w:rPr>
        <w:t xml:space="preserve">Questions not asked during Mayor’s Question Time will be given a written response by </w:t>
      </w:r>
      <w:r>
        <w:rPr>
          <w:bCs/>
          <w:i/>
          <w:noProof/>
          <w:sz w:val="28"/>
          <w:szCs w:val="28"/>
        </w:rPr>
        <w:t>Monday,</w:t>
      </w:r>
      <w:r>
        <w:rPr>
          <w:bCs/>
          <w:i/>
          <w:sz w:val="28"/>
          <w:szCs w:val="28"/>
        </w:rPr>
        <w:t xml:space="preserve"> 19 September 2016.</w:t>
      </w:r>
    </w:p>
    <w:p w:rsidR="00AF22A0" w:rsidRDefault="0052361A" w:rsidP="00814923"/>
    <w:p w:rsidR="00771DCB" w:rsidRDefault="0052361A" w:rsidP="00814923"/>
    <w:p w:rsidR="00771DCB" w:rsidRPr="00771DCB" w:rsidRDefault="0052361A" w:rsidP="00814923"/>
    <w:tbl>
      <w:tblPr>
        <w:tblW w:w="4985" w:type="pct"/>
        <w:tblLayout w:type="fixed"/>
        <w:tblCellMar>
          <w:bottom w:w="567" w:type="dxa"/>
        </w:tblCellMar>
        <w:tblLook w:val="0000" w:firstRow="0" w:lastRow="0" w:firstColumn="0" w:lastColumn="0" w:noHBand="0" w:noVBand="0"/>
      </w:tblPr>
      <w:tblGrid>
        <w:gridCol w:w="9214"/>
      </w:tblGrid>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Brexit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/2899</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The editor of London's paper the Evening Standard recently wrote that she had changed her opinion on remaining in the EU, and now saw the UK's withdrawal as a great opportunity for the country and London. Does the Mayor agree?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Hate</w:t>
            </w:r>
            <w:r>
              <w:rPr>
                <w:b/>
                <w:bCs/>
                <w:sz w:val="28"/>
                <w:szCs w:val="28"/>
              </w:rPr>
              <w:t xml:space="preserve"> crime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/2900</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It was widely reported that there was a spike in alleged 'hate crime' in late June and July of this year through online reporting. How many of these alleged 'hate crimes' have resulted in a criminal conviction.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Trafalgar</w:t>
            </w:r>
            <w:r>
              <w:rPr>
                <w:b/>
                <w:bCs/>
                <w:sz w:val="28"/>
                <w:szCs w:val="28"/>
              </w:rPr>
              <w:t xml:space="preserve"> Square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/2901</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What are the medium-term and long-term plans, if any, for the 4th plinth in Trafalgar Square?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Population</w:t>
            </w:r>
            <w:r>
              <w:rPr>
                <w:b/>
                <w:bCs/>
                <w:sz w:val="28"/>
                <w:szCs w:val="28"/>
              </w:rPr>
              <w:t xml:space="preserv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/2902</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It was reported than London's population surpassed 8.6 million in February 2015. What is London's current population as of September 2016?</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Population</w:t>
            </w:r>
            <w:r>
              <w:rPr>
                <w:b/>
                <w:bCs/>
                <w:sz w:val="28"/>
                <w:szCs w:val="28"/>
              </w:rPr>
              <w:t xml:space="preserv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/2903</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Are you able to confirm how many illegal immigrants are currently living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Uber</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/2904</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It was reported in 2015 that you said: "You can't take short cuts with Londoners safety. I'm putting private-hire companies like Uber on notice; if I'm elected as Mayor it will be 'one strike and you're out' - even if just one of your drivers is found not have gone through the right checks or not to hold legitimate documentation - then your licence to operate in the capital will be suspended instantly." Do you stand by this statement?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Jobs</w:t>
            </w:r>
            <w:r>
              <w:rPr>
                <w:b/>
                <w:bCs/>
                <w:sz w:val="28"/>
                <w:szCs w:val="28"/>
              </w:rPr>
              <w:t xml:space="preserve"> and the EU</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/2905</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You said before the Brexit referendum that half a million jobs were directly dependent on the EU. Do you accept that while there may be half a million jobs linked to trading with the EU, it was incorrect that to suggest that they are dependent on the EU?</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Brexit</w:t>
            </w:r>
            <w:r>
              <w:rPr>
                <w:b/>
                <w:bCs/>
                <w:sz w:val="28"/>
                <w:szCs w:val="28"/>
              </w:rPr>
              <w:t xml:space="preserve"> Opportunities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/2906</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What are you doing to help London take advantage of the opportunities afforded by Brexit to diversify London's economy and increase trade with the 165 countries around the world which are not members of the EU?</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Gatwick</w:t>
            </w:r>
            <w:r>
              <w:rPr>
                <w:b/>
                <w:bCs/>
                <w:sz w:val="28"/>
                <w:szCs w:val="28"/>
              </w:rPr>
              <w:t xml:space="preserve"> Airport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/2907</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To what extent does the Mayor believe that the Government has adequately considered the impact of its upcoming decision on airport expansion on the competitiveness of the UK airport market?"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Gatwick</w:t>
            </w:r>
            <w:r>
              <w:rPr>
                <w:b/>
                <w:bCs/>
                <w:sz w:val="28"/>
                <w:szCs w:val="28"/>
              </w:rPr>
              <w:t xml:space="preserve"> Airport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/2908</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Given that Gatwick Airport has committed to having a second runway operational by 2025, does the Mayor agree that the Government approving expansion at Gatwick would be the best way of showing that London remains open for business?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Russell</w:t>
            </w:r>
            <w:r>
              <w:rPr>
                <w:b/>
                <w:bCs/>
                <w:sz w:val="28"/>
                <w:szCs w:val="28"/>
              </w:rPr>
              <w:t xml:space="preserve"> Square Knife Attack</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/2909</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How was it possible that the Metropolitan Police could know within a few hours of the recent Russell Square Knife Attack that the "mental health" of the murderer, Zakaria Bulhan, was a significant factor in this crime?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Mohamed</w:t>
            </w:r>
            <w:r>
              <w:rPr>
                <w:b/>
                <w:bCs/>
                <w:sz w:val="28"/>
                <w:szCs w:val="28"/>
              </w:rPr>
              <w:t xml:space="preserve"> Dura-Rey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/2910</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What are the Metropolitan Police doing to bring the killers of Mohammed Dura-Rey, who was murdered on 18th September 2015 in the Newington Estate, to justice?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Parking</w:t>
            </w:r>
            <w:r>
              <w:rPr>
                <w:b/>
                <w:bCs/>
                <w:sz w:val="28"/>
                <w:szCs w:val="28"/>
              </w:rPr>
              <w:t xml:space="preserve"> Charge Notices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/2911</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There have been reports of many motorists being charged PCNs in Station Approach at Hayes and Harlington station for simply dropping people off or picking people up outside the station. Apparently the road is private, but motorists have no reason to believe this or consider this as it looks like a normal road, but are told after they receive a PCN that they should know as there is a sign by the station stating as such. What will the Mayor do to ensure that motorists do not continue to be stung by what they may justifiably consider to be a 'shakedown'?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Julian</w:t>
            </w:r>
            <w:r>
              <w:rPr>
                <w:b/>
                <w:bCs/>
                <w:sz w:val="28"/>
                <w:szCs w:val="28"/>
              </w:rPr>
              <w:t xml:space="preserve"> Assange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/2912</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How much has it cost the Metropolitan Police to monitor Julian Assange in the Ecuadorian Embassy since 2012?</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Julian</w:t>
            </w:r>
            <w:r>
              <w:rPr>
                <w:b/>
                <w:bCs/>
                <w:sz w:val="28"/>
                <w:szCs w:val="28"/>
              </w:rPr>
              <w:t xml:space="preserve"> Assange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/2913</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What will be the ongoing costs of monitoring Julian Assange in the Ecuadorian Embassy this year? Do you think this is a good and acceptable use of public money?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Ecuadorian</w:t>
            </w:r>
            <w:r>
              <w:rPr>
                <w:b/>
                <w:bCs/>
                <w:sz w:val="28"/>
                <w:szCs w:val="28"/>
              </w:rPr>
              <w:t xml:space="preserve"> Embassy Intruder</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/2914</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How was it possible for a potential intruder to scale the walls of the Ecuadorian Embassy when there is a permanent police guard stationed outside?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Thamesmead</w:t>
            </w:r>
            <w:r>
              <w:rPr>
                <w:b/>
                <w:bCs/>
                <w:sz w:val="28"/>
                <w:szCs w:val="28"/>
              </w:rPr>
              <w:t xml:space="preserve"> Broadband</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/2915</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Thamesmead is an area of London which is lacking in superfast broadband access. It has apparently been stuck at the "Field Survey" stage with no hope of progress for almost 2 years, despite reassurance that this survey takes on average 9 months to complete. Will the Mayor write to the DCMS and BT to ask them to speed up the process so that the people of Thamesmead have access to superfast broadband as soon as possible?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Air</w:t>
            </w:r>
            <w:r>
              <w:rPr>
                <w:b/>
                <w:bCs/>
                <w:sz w:val="28"/>
                <w:szCs w:val="28"/>
              </w:rPr>
              <w:t xml:space="preserve"> Pollution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/2916</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The recent report from King's College, commissioned by the GLA and TfL, estimates that between 3,537 and 9,416 people may by dying prematurely as a result of PM2.5 and nitrogen dioxide air pollution. Will the Mayor undertake in future not to say that '9,500 people are dying every year' as this is inaccurate and above the upper limit stated in the King's College report, but rather to state the number more accurately as 'between 3,500 and 9,400'?</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w:t>
            </w:r>
            <w:r>
              <w:rPr>
                <w:b/>
                <w:bCs/>
                <w:sz w:val="28"/>
                <w:szCs w:val="28"/>
              </w:rPr>
              <w:t xml:space="preserve"> charge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/2917</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It was stated by a member of staff of TfL that the T charge will have little to no effect in reducing air pollution. Why are you implementing a scheme which will cost millions of pounds, hurt the poorest car drivers while doing nothing to reduce pollution from buses or lorries, and have little to no effect in achieving your aim of reducing NOx and PM2.5 levels?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Election</w:t>
            </w:r>
            <w:r>
              <w:rPr>
                <w:b/>
                <w:bCs/>
                <w:sz w:val="28"/>
                <w:szCs w:val="28"/>
              </w:rPr>
              <w:t xml:space="preserve"> Review</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/2918</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What representations (if any) have you made to the government on the subject of constitutional reform - given the UK's increasingly fractured political landscape and the increasing unsuitability of first-past-the-post as an electoral model?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Brexit</w:t>
            </w:r>
            <w:r>
              <w:rPr>
                <w:b/>
                <w:bCs/>
                <w:sz w:val="28"/>
                <w:szCs w:val="28"/>
              </w:rPr>
              <w:t xml:space="preserve"> Anxiety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/2919</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Are you aware that London's psychiatrists and counsellors have recently been overwhelmed by numbers of alarmed patients seeking help for a condition which has been labelled "Brexit anxiety"?  What impact do you believe the Brexit grieving process is having on the mental health of Londoners?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Air</w:t>
            </w:r>
            <w:r>
              <w:rPr>
                <w:b/>
                <w:bCs/>
                <w:sz w:val="28"/>
                <w:szCs w:val="28"/>
              </w:rPr>
              <w:t xml:space="preserve"> Pollution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/2920</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Do you still believe that Brexit will make it harder to fight air pollution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Brexit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/2921</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What progress have you made in obtaining 'a seat around the table' in the Government's Brexit negotiations?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Garden</w:t>
            </w:r>
            <w:r>
              <w:rPr>
                <w:b/>
                <w:bCs/>
                <w:sz w:val="28"/>
                <w:szCs w:val="28"/>
              </w:rPr>
              <w:t xml:space="preserve"> Bridge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/2922</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Do you still support the construction of the Garden Bridge, given that project's growing funding gap?</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Kids</w:t>
            </w:r>
            <w:r>
              <w:rPr>
                <w:b/>
                <w:bCs/>
                <w:sz w:val="28"/>
                <w:szCs w:val="28"/>
              </w:rPr>
              <w:t xml:space="preserve"> Company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/2923</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What impact has the collapse of Kids Company in August 2015 had on the provision and quality of support to deprived inner city children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Body</w:t>
            </w:r>
            <w:r>
              <w:rPr>
                <w:b/>
                <w:bCs/>
                <w:sz w:val="28"/>
                <w:szCs w:val="28"/>
              </w:rPr>
              <w:t xml:space="preserve"> Shaming</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/2924</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How is your campaign of banning 'unhealthy body image' adverts from the Tube and bus network proceeding?</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Diesel</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/2925</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What representations have you made to Her Majesty's Government on increasing the fuel duty on diesel?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Buses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/2926</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What rules currently govern the volumes of horns on buses on London's transport network and what is the maximum permitted volume?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Vehicle Fleet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/2927</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What steps are being taken to replace those Metropolitan Police vehicles which run on diesel with replacements that run on petrol?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Counter</w:t>
            </w:r>
            <w:r>
              <w:rPr>
                <w:b/>
                <w:bCs/>
                <w:sz w:val="28"/>
                <w:szCs w:val="28"/>
              </w:rPr>
              <w:t xml:space="preserve"> Terrorism Specialist Firearms Officers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/2928</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What do you think will be the effect of the deployment of masked and armed paramilitary police on relations between the police and the public?</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Siren</w:t>
            </w:r>
            <w:r>
              <w:rPr>
                <w:b/>
                <w:bCs/>
                <w:sz w:val="28"/>
                <w:szCs w:val="28"/>
              </w:rPr>
              <w:t xml:space="preserve"> Volumes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/2929</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What sound modelling has been carried out by the London Ambulance Service to measure the impact of nigh-time siren volumes on the quality of life of Londoners?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Traffic</w:t>
            </w:r>
            <w:r>
              <w:rPr>
                <w:b/>
                <w:bCs/>
                <w:sz w:val="28"/>
                <w:szCs w:val="28"/>
              </w:rPr>
              <w:t xml:space="preserve"> Police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/2930</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How many traffic police are available for duty in the metropolis on any given weekday and how many on weekends?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Sirens</w:t>
            </w:r>
            <w:r>
              <w:rPr>
                <w:b/>
                <w:bCs/>
                <w:sz w:val="28"/>
                <w:szCs w:val="28"/>
              </w:rPr>
              <w:t xml:space="preserve"> on Emergency Service Vehicles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/2931</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Does MOPAC intend to review the use of sirens by all emergency service vehicles during the quiet hours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Closure</w:t>
            </w:r>
            <w:r>
              <w:rPr>
                <w:b/>
                <w:bCs/>
                <w:sz w:val="28"/>
                <w:szCs w:val="28"/>
              </w:rPr>
              <w:t xml:space="preserve"> of Public Toilets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/2932</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Given that public toilet provision in London has fallen by 75% since 1960, what impact has this had on the quality of life of pensioners and what steps do you intend to take to prevent the further closure of public conveniences by local authorities?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Security</w:t>
            </w:r>
            <w:r>
              <w:rPr>
                <w:b/>
                <w:bCs/>
                <w:sz w:val="28"/>
                <w:szCs w:val="28"/>
              </w:rPr>
              <w:t xml:space="preserve"> of City Hall</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/2933</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In the light of the events in Nice on 14 July 2016, do you have any plans to augment City Hall's existing security staff with Metropolitan Police?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Pedicabs</w:t>
            </w:r>
            <w:r>
              <w:rPr>
                <w:b/>
                <w:bCs/>
                <w:sz w:val="28"/>
                <w:szCs w:val="28"/>
              </w:rPr>
              <w:t xml:space="preserv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/2934</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What steps do you intend to take to clamp down on anti-social behaviour (most specifically noise-related) by the riders of unregulated pedicabs in London's West End?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Pedicabs</w:t>
            </w:r>
            <w:r>
              <w:rPr>
                <w:b/>
                <w:bCs/>
                <w:sz w:val="28"/>
                <w:szCs w:val="28"/>
              </w:rPr>
              <w:t xml:space="preserv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/2935</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What follow-up work has the Metropolitan Police undertaken, following their September 2014 discovery that a number of pedicabs operating on the streets of London had been fitted with fitted with motors to make them go faster?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MOPAC</w:t>
            </w:r>
            <w:r>
              <w:rPr>
                <w:b/>
                <w:bCs/>
                <w:sz w:val="28"/>
                <w:szCs w:val="28"/>
              </w:rPr>
              <w:t xml:space="preserv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/2936</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How many detective vacancies is the Metropolitan Police Service currently carrying and what steps are being taken to fill these posts?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MOPAC</w:t>
            </w:r>
            <w:r>
              <w:rPr>
                <w:b/>
                <w:bCs/>
                <w:sz w:val="28"/>
                <w:szCs w:val="28"/>
              </w:rPr>
              <w:t xml:space="preserv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/2937</w:t>
            </w:r>
          </w:p>
          <w:p w:rsidR="00432B8F" w:rsidRPr="007251E9" w:rsidRDefault="004C5657" w:rsidP="00144771">
            <w:pPr>
              <w:widowControl w:val="0"/>
              <w:autoSpaceDE w:val="0"/>
              <w:autoSpaceDN w:val="0"/>
              <w:adjustRightInd w:val="0"/>
              <w:rPr>
                <w:color w:val="0050B2"/>
              </w:rPr>
            </w:pPr>
            <w:r>
              <w:rPr>
                <w:noProof/>
                <w:color w:val="0050B2"/>
              </w:rPr>
              <w:t>Peter</w:t>
            </w:r>
            <w:r>
              <w:rPr>
                <w:color w:val="0050B2"/>
              </w:rPr>
              <w:t xml:space="preserve"> Whittle</w:t>
            </w:r>
            <w:r>
              <w:t xml:space="preserve"> </w:t>
            </w:r>
          </w:p>
          <w:p w:rsidR="00B679E9" w:rsidRDefault="004C5657">
            <w:pPr>
              <w:spacing w:after="280" w:afterAutospacing="1"/>
            </w:pPr>
            <w:r>
              <w:t>What steps are you taking to ensure that all recruits to the Metropolitan Police reside within the metropolis and have you considered reinstating the rule that required all recruits to live within 25 miles of Charing Cross?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Resilience</w:t>
            </w:r>
            <w:r>
              <w:rPr>
                <w:b/>
                <w:bCs/>
                <w:sz w:val="28"/>
                <w:szCs w:val="28"/>
              </w:rPr>
              <w:t xml:space="preserve"> of London's Transport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/2938</w:t>
            </w:r>
          </w:p>
          <w:p w:rsidR="00432B8F" w:rsidRPr="007251E9" w:rsidRDefault="004C5657" w:rsidP="00144771">
            <w:pPr>
              <w:widowControl w:val="0"/>
              <w:autoSpaceDE w:val="0"/>
              <w:autoSpaceDN w:val="0"/>
              <w:adjustRightInd w:val="0"/>
              <w:rPr>
                <w:color w:val="0050B2"/>
              </w:rPr>
            </w:pPr>
            <w:r>
              <w:rPr>
                <w:noProof/>
                <w:color w:val="0050B2"/>
              </w:rPr>
              <w:t>David</w:t>
            </w:r>
            <w:r>
              <w:rPr>
                <w:color w:val="0050B2"/>
              </w:rPr>
              <w:t xml:space="preserve"> Kurten</w:t>
            </w:r>
            <w:r>
              <w:t xml:space="preserve"> </w:t>
            </w:r>
          </w:p>
          <w:p w:rsidR="00B679E9" w:rsidRDefault="004C5657">
            <w:pPr>
              <w:spacing w:after="280" w:afterAutospacing="1"/>
            </w:pPr>
            <w:r>
              <w:t>What plans do you have to increase the resilience of London's transport network to cope with extreme weather conditions?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Viability</w:t>
            </w:r>
            <w:r>
              <w:rPr>
                <w:b/>
                <w:bCs/>
                <w:sz w:val="28"/>
                <w:szCs w:val="28"/>
              </w:rPr>
              <w:t xml:space="preserve"> assessments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/2939</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Further to your announcement on the 23</w:t>
            </w:r>
            <w:r>
              <w:rPr>
                <w:vertAlign w:val="superscript"/>
              </w:rPr>
              <w:t>rd</w:t>
            </w:r>
            <w:r>
              <w:t xml:space="preserve"> August that you are recruiting new experts to scrutinise ‘viability assessments’ relating to the financial details that lie behind how much affordable housing new developments include, will you consider introducing new rulesin London to tackle the existing issue of viability consultants frequently working for both developers and local authorities?  Will you in particular consider the introduction of strict conflict of interest provisions to prevent individuals from taking up work for private developers, at the very least for a specific period of time after they leave City Hall?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Viability</w:t>
            </w:r>
            <w:r>
              <w:rPr>
                <w:b/>
                <w:bCs/>
                <w:sz w:val="28"/>
                <w:szCs w:val="28"/>
              </w:rPr>
              <w:t xml:space="preserve"> assessments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/2940</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Further to your announcement on the 23rd August that you are recruiting new experts to scrutinise 'viability assessments' relating to the financial details that lie behind how much affordable housing new developments include, will you set out (a) how these posts will be advertised, (b) whether other applicants will be considered other than just finance surveyors and property consultants as mentioned in your press release.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w:t>
            </w:r>
            <w:r>
              <w:rPr>
                <w:b/>
                <w:bCs/>
                <w:sz w:val="28"/>
                <w:szCs w:val="28"/>
              </w:rPr>
              <w:t>Viability assessments'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/2941</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Further to your announcement on the 23rd August that you are recruiting new experts to scrutinise 'viability assessments' relating to the financial details that lie behind how much affordable housing new developments include, please set out how the new process will be open to public scrutiny.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Personal</w:t>
            </w:r>
            <w:r>
              <w:rPr>
                <w:b/>
                <w:bCs/>
                <w:sz w:val="28"/>
                <w:szCs w:val="28"/>
              </w:rPr>
              <w:t xml:space="preserve"> Service Companies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/2942</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Please publish a table showing how many current temporary employees at Transport for London have been engaged via employment agencies and paid through Personal Service Companies for (a) less than 3 months, (b) 3 to 6 months, (c) 6 to 12 months, (d) 12 to 18 months, (e) 18 months to 2 years, (f) 2 to 3 years, (g) 3 to 4 years, (h) 4 to 5 years, (i) 5 to 6 years, (j) 6 to 7 years, (k) over seven years.  Please also break down the figures for each time period showing how many employees in each category were paid (1) over £100,000 per year, (2) over £144,000 per year, and (3) over £200,000 per year.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Membership</w:t>
            </w:r>
            <w:r>
              <w:rPr>
                <w:b/>
                <w:bCs/>
                <w:sz w:val="28"/>
                <w:szCs w:val="28"/>
              </w:rPr>
              <w:t xml:space="preserve"> of the Freemasons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/2943</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Following the recent announcement by the Independent Police Complaints Commission that they are now establishing a line of inquiry of whether police officers involved in the initial cover up of the events at Hillsborough on the 15th April 1989 were Freemason members, do you think it is now timely that the Metropolitan Police Service helped to improve public confidence in its activities by requiring all members of the MPS to be expected to declare whether or not they are Freemasons?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Garden</w:t>
            </w:r>
            <w:r>
              <w:rPr>
                <w:b/>
                <w:bCs/>
                <w:sz w:val="28"/>
                <w:szCs w:val="28"/>
              </w:rPr>
              <w:t xml:space="preserve"> Bridge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/2944</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How do you reconcile your statement made in answ</w:t>
            </w:r>
            <w:r w:rsidR="0052361A">
              <w:t>er to Mayoral Question 2016/2537</w:t>
            </w:r>
            <w:r>
              <w:t xml:space="preserve"> 'I have been clear that no more of Londoners' taxes that I am responsible for will go into the project' with your continued refusal to rule out the GLA providing a financial guarantee for the maintenance and upkeep of the bridge?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Garden</w:t>
            </w:r>
            <w:r>
              <w:rPr>
                <w:b/>
                <w:bCs/>
                <w:sz w:val="28"/>
                <w:szCs w:val="28"/>
              </w:rPr>
              <w:t xml:space="preserve"> Bridge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/2945</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In answer to Mayoral Question 2016/0</w:t>
            </w:r>
            <w:r w:rsidR="0052361A">
              <w:t>9</w:t>
            </w:r>
            <w:bookmarkStart w:id="1" w:name="_GoBack"/>
            <w:bookmarkEnd w:id="1"/>
            <w:r>
              <w:t>48 the previous Mayor stated in March that 'To date, the Garden Bridge Trust has raised £145 million towards its fundraising target of £175 million, including £85 million from the private sector."  However on the 21st July 2016 Lord Davies of Abersoch, Chairman of the Garden Bridge Trust, wrote to the Secretary of State for Transport stating 'the Government's support has enabled us to secure substantial private funding to take the total amount to date to over £130 million."  Are you concerned that in the past the Greater London Authority and TfL appear to have been under the impression that the Garden Bridge Trust had raised significantly more money than is actually the case?   What assurances can you provide that the financial information that you receive from the Garden Bridge Trust is accurate?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Garden</w:t>
            </w:r>
            <w:r>
              <w:rPr>
                <w:b/>
                <w:bCs/>
                <w:sz w:val="28"/>
                <w:szCs w:val="28"/>
              </w:rPr>
              <w:t xml:space="preserve"> Bridge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/2946</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Further to your reply to Mayoral Question 2016/2495 asking for a breakdown of the public money already spent on the proposed Garden Bridge are you satisfied with the lack of detailed breakdown of expenditure provided by the Garden Bridge Trust?  Following your announcement on LBC Nick Ferrari programme on the 19th August that the expenditure of public funds on the Garden Bridge has now reached £42 million can you please provide an updated and much more detailed breakdown of this expenditure than has previously been provided. </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Garden</w:t>
            </w:r>
            <w:r>
              <w:rPr>
                <w:b/>
                <w:bCs/>
                <w:sz w:val="28"/>
                <w:szCs w:val="28"/>
              </w:rPr>
              <w:t xml:space="preserve"> Bridge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/2947</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In the Mayoral Decision 1472 signed by the previous Mayor on the 4th June 2015 it was stated that the estimated total cost for construction, inclusive of VAT, was £169 million, however at present the Garden Bridge Trust states on their website the project will cost £185 million in total. What assurances, if any, have you received from the Garden Bridge Trust about the final cost of the project, especially following Lord Davies of of Abersoch's statement on BBC Newsnight on the 17th August that the expected completion date for the Garden Bridge will now be 2019?</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Garden</w:t>
            </w:r>
            <w:r>
              <w:rPr>
                <w:b/>
                <w:bCs/>
                <w:sz w:val="28"/>
                <w:szCs w:val="28"/>
              </w:rPr>
              <w:t xml:space="preserve"> Bridge (5)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/2948</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On the 25th May 2016 in your oral update you stated that "Of the £60 million of total public funding, £37.7 million has already been spent by the Garden Bridge Trust, £24.25 million of which came from TfL and £13.45 million from the Government."  You further stated on the Nick Ferrari LBC programme on the 19th August that £42 million of public money had now already been spent on the Garden Bridge.  Please state what is the latest level of expenditure of public funds on the Garden Bridge, providing a breakdown of the split in funding between TfL and central Government.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Transparency</w:t>
            </w:r>
            <w:r>
              <w:rPr>
                <w:b/>
                <w:bCs/>
                <w:sz w:val="28"/>
                <w:szCs w:val="28"/>
              </w:rPr>
              <w:t xml:space="preserve"> of Garden Bridge Trust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/2949</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Are you concerned by the decision of the Garden Bridge Trust to delay publishing its full annual accounts by five months? Was TfL consulted by the Garden Bridge Trust before this decision was made?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Transparency</w:t>
            </w:r>
            <w:r>
              <w:rPr>
                <w:b/>
                <w:bCs/>
                <w:sz w:val="28"/>
                <w:szCs w:val="28"/>
              </w:rPr>
              <w:t xml:space="preserve"> of Garden Bridge Trust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/2950</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Further to your repeated statement that you are determined to run the most open and transparent administration London has ever seen, do you consider it appropriate for TfL to be co-operating with the Garden Bridge Trust that at present has raised significant amounts from Trusts, companies and individuals that at present wish to remain anonymous?  Considering the public investment that has already been contributed to the project to lever in private fundraising do you agree that Londoners are entitled to have full details of all major contributors to the Garden Bridge Trust?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Publication</w:t>
            </w:r>
            <w:r>
              <w:rPr>
                <w:b/>
                <w:bCs/>
                <w:sz w:val="28"/>
                <w:szCs w:val="28"/>
              </w:rPr>
              <w:t xml:space="preserve"> of freedom of information responses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/2951</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rPr>
                <w:sz w:val="20"/>
              </w:rPr>
              <w:t>In October 2015 TfL’s Transparency Strategy Consultation report stated “We will publish online all our replies to Freedom of Information requests.  This is likely to be once our new software for handling FOI requests is operational in 2016.”  Please provide an update as to when this pledge is expected to be met.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Cost</w:t>
            </w:r>
            <w:r>
              <w:rPr>
                <w:b/>
                <w:bCs/>
                <w:sz w:val="28"/>
                <w:szCs w:val="28"/>
              </w:rPr>
              <w:t xml:space="preserve"> of policing football clubs in London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/2952</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Please set out the amount received from each Football League and each Premier League football club in the MPS area to cover policing at football matches in (a) the 2015/16 season, and (b) the 2014/15 season.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Publication</w:t>
            </w:r>
            <w:r>
              <w:rPr>
                <w:b/>
                <w:bCs/>
                <w:sz w:val="28"/>
                <w:szCs w:val="28"/>
              </w:rPr>
              <w:t xml:space="preserve"> of fares advice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/2953</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Following the Information Commission ruling that the public interest in seeing how the annual fares decision is made outweighs the right to confidential advice, will you now publish in full the fares advice you received from TfL before your fare announcement of the 8th June?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Weekly</w:t>
            </w:r>
            <w:r>
              <w:rPr>
                <w:b/>
                <w:bCs/>
                <w:sz w:val="28"/>
                <w:szCs w:val="28"/>
              </w:rPr>
              <w:t xml:space="preserve"> cap on Oyster Pay As You Go</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/2954</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In a letter I received from the previous Mayor dated the 31st July 2013 (ref MGLA260613-9919) it was stated by Boris Johnson that TfL would introduce weekly capping on Oyster Pay As You Go in 2015.  Are you concerned that this pledge was not met and will you make a commitment to finally ensure that Oyster cards offer exactly the same benefits to passengers as contactless payments?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CR2</w:t>
            </w:r>
            <w:r>
              <w:rPr>
                <w:b/>
                <w:bCs/>
                <w:sz w:val="28"/>
                <w:szCs w:val="28"/>
              </w:rPr>
              <w:t xml:space="preserve"> for Streatham</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/2955</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With Heathrow set by 2018 to have another rapid rail link to central London, due to the spur line off the Elizabeth Line, will you consider the need for similar transport improvements to serve Gatwick that could be delivered by Crossrail 2 forking from Clapham Junction?  Will you consider the merits such a spur line would generate in terms of encouraging more people to travel to Gatwick by rail rather than road as well as the significant economic opportunities for south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Worcester</w:t>
            </w:r>
            <w:r>
              <w:rPr>
                <w:b/>
                <w:bCs/>
                <w:sz w:val="28"/>
                <w:szCs w:val="28"/>
              </w:rPr>
              <w:t xml:space="preserve"> Park air quality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/2956</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Worcester Park has long suffered from heavy traffic due to its position on the busy A2043 Croydon - Sutton - Kingston corridor and as a feeder to the A3.   What steps is TfL planning to take to ensure that buses that pass through Worcester Park are as soon as possible zero emission buses, or at the very least ensure that zero emission buses are a requirement of any buses operating on retendered bus routes passing through Worcester Park?</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No</w:t>
            </w:r>
            <w:r>
              <w:rPr>
                <w:b/>
                <w:bCs/>
                <w:sz w:val="28"/>
                <w:szCs w:val="28"/>
              </w:rPr>
              <w:t xml:space="preserve"> 18 bus route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/2957</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A constituent has raised concerns that the Number 18 buses fail to turn off their engines when stationary in Sudbury Town and contribute unnecessarily to air pollution.   What steps are being taken to monitor air pollution in this area and what advice is given to bus drivers to avoid running bus engines when buses are stationary for any length of time?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No</w:t>
            </w:r>
            <w:r>
              <w:rPr>
                <w:b/>
                <w:bCs/>
                <w:sz w:val="28"/>
                <w:szCs w:val="28"/>
              </w:rPr>
              <w:t xml:space="preserve"> 18 bus route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/2958</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Will TfL consider extending the Number18 bus route to Northwick Park and onto Harrow Bus Station so as to assist access to Northwick Park hospital for residents in both Harrow and Wembley?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UberPool</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/2959</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In answer to question 2016/187 you stated: "TfL did however obtain assurances from Uber directly, prior to the launch of UberPool that services would be provided within the legal and regulatory framework. TfL specifically asked for, and was provided with, assurances in relation to public safety, vehicle insurance and information sharing."  Please publish the documentation and other information relating to the exact requests made by TfL and the information that Uber provided to TfL.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insurance</w:t>
            </w:r>
            <w:r>
              <w:rPr>
                <w:b/>
                <w:bCs/>
                <w:sz w:val="28"/>
                <w:szCs w:val="28"/>
              </w:rPr>
              <w:t xml:space="preserve"> for private hire drivers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/2960</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Can you confirm that private hire drivers will need to have exactly the same comprehensive Hire and/or Reward Commercial insurance to carry the public and not merely third party or social and domestic insurance?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Inclusive</w:t>
            </w:r>
            <w:r>
              <w:rPr>
                <w:b/>
                <w:bCs/>
                <w:sz w:val="28"/>
                <w:szCs w:val="28"/>
              </w:rPr>
              <w:t xml:space="preserve"> cycling in London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/2961</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Following the recent publication of a manifesto for an inclusive cycling policy in London by Wheels for Wellbeing will you ensure that all cycling infrastructure funded by TfL meets the specifications of Highway England's 'cycle design vehicle' standard?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Design</w:t>
            </w:r>
            <w:r>
              <w:rPr>
                <w:b/>
                <w:bCs/>
                <w:sz w:val="28"/>
                <w:szCs w:val="28"/>
              </w:rPr>
              <w:t xml:space="preserve"> of Cycle Superhighways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/2962</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Given the success of 'Hold the Left' at the Oval on the Cycle Superhighway 7 why has this safe design not been replicated anywhere else?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Design</w:t>
            </w:r>
            <w:r>
              <w:rPr>
                <w:b/>
                <w:bCs/>
                <w:sz w:val="28"/>
                <w:szCs w:val="28"/>
              </w:rPr>
              <w:t xml:space="preserve"> of Cycle Superhighways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/2963</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Do you accept that two stage right turns for cyclists cannot possibly be safe unless both the first and second stages have been safe, with no left/right hooks?   It has been reported that this is a problem all along CS2 and CS6.  Will you look into resolving this?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Greenways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/2964</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I have been contacted by a constituent who wishes to know the exact reasons why the Greenways programme was ended by TfL.  Will you now consider reviving this successful programme and give consideration to new Greenways, including the perimeters of Peckham Rye Common, Clapham Common and also Wanstead Flats?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Shared</w:t>
            </w:r>
            <w:r>
              <w:rPr>
                <w:b/>
                <w:bCs/>
                <w:sz w:val="28"/>
                <w:szCs w:val="28"/>
              </w:rPr>
              <w:t xml:space="preserve"> parental leave at TfL</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/2965</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A constituent informs me that TfL provides less generous shared paternity leave provision than the GLA. Will you review TfL's policies on shared paternal leave to bring it up to best practice standards?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Crossrail</w:t>
            </w:r>
            <w:r>
              <w:rPr>
                <w:b/>
                <w:bCs/>
                <w:sz w:val="28"/>
                <w:szCs w:val="28"/>
              </w:rPr>
              <w:t xml:space="preserve"> 2 Station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/2966</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With the Chelsea Society highlighting that a petition opposing a Crossrail station on the Kings Road has received over 10,000 signatures, with 80 of them from small local businesses, and with Hammersmith and Fulham Council now actively campaigning for a Crossrail Station to be located at Imperial Wharf, what assurances can TfL give that is has so far carefully considered the views of both these organisations and will continue to do so in future?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Unintended</w:t>
            </w:r>
            <w:r>
              <w:rPr>
                <w:b/>
                <w:bCs/>
                <w:sz w:val="28"/>
                <w:szCs w:val="28"/>
              </w:rPr>
              <w:t xml:space="preserve"> Acceleration of Buses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/2967</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Please provide a list for the last six years of incidents involving Unintended Acceleration of Buses on all bus routes, with details of the operator, route and bus type provided.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Unintended</w:t>
            </w:r>
            <w:r>
              <w:rPr>
                <w:b/>
                <w:bCs/>
                <w:sz w:val="28"/>
                <w:szCs w:val="28"/>
              </w:rPr>
              <w:t xml:space="preserve"> Acceleration of Buses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/2968</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It is understood that in 2011 TfL commissioned a report reviewing the Unintended Acceleration (UA) of buses, a causal factor in some often serious bus collisions.  Please publish this report so it can be available for public scrutiny.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taxis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/2969</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I understand from a constituent that taxi drivers outside of London have the right to apply to a magistrates court for an appeal against any decision that the licensing authority makes. Why does a similar right not apply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taxis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/2970</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A constituent has asked whether following the decision to compel the acceptance of credit and debit card payments in London taxis whether any compensation will be given to taxi drivers in relation to the credit card fees they must now pay.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taxis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/2971</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r>
              <w:rPr>
                <w:rFonts w:ascii="Arial" w:eastAsia="Arial" w:hAnsi="Arial" w:cs="Arial"/>
                <w:sz w:val="20"/>
              </w:rPr>
              <w:t xml:space="preserve">What steps is TfL taking to ensure taxi drivers are compliant with chargeback and Section 75 of the Consumer Credit Act Section 75 when customers are paying for taxi fares by credit or debit cards? </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taxis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/2972</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rPr>
                <w:sz w:val="20"/>
              </w:rPr>
              <w:t>Will TfL make good any payments which are reversed as a result of chargeback in taxis under Section 75 of the Consumer Credit Act? If not, please set out the reasons why.  </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taxis (5)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/2973</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A constituent has asked whether you will allow Taxi Drivers to recover their fees incurred when accepting payment by card.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taxis (6)</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/2974</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As all Taxi fares which are paid by card attach a processing fee to the Taxi Driver will you consider the introduction of a minimum charge for persons who wish to pay by credit or bank debit card?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Disclosure</w:t>
            </w:r>
            <w:r>
              <w:rPr>
                <w:b/>
                <w:bCs/>
                <w:sz w:val="28"/>
                <w:szCs w:val="28"/>
              </w:rPr>
              <w:t xml:space="preserve"> and Barring Service waiting list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/2975</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In answer to my question 2016/2499 in July it was stated that the current number of DBS cases that are still being dealt with by the Met over 60 days was 34,566, standing at 46% of applications in progress.   However, in answer to a previous Mayoral Question (29015/4405) the previous Mayor stated in December 2015 'The Met's system is in place that will clear the backlog of applications by March 2016.'</w:t>
            </w:r>
          </w:p>
          <w:p w:rsidR="00B679E9" w:rsidRDefault="004C5657">
            <w:pPr>
              <w:spacing w:after="280" w:afterAutospacing="1"/>
            </w:pPr>
            <w:r>
              <w:t>Following this broken pledge by the previous Mayor can you now provide an accurate prediction as to when the Met will finally respond to DBS applications in a reasonable timeframe and reach the standards met by nearly every police force in England and Wales?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Dial-a-Ride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/2976</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Please state:</w:t>
            </w:r>
          </w:p>
          <w:p w:rsidR="00B679E9" w:rsidRDefault="004C5657">
            <w:pPr>
              <w:spacing w:after="280" w:afterAutospacing="1"/>
            </w:pPr>
            <w:r>
              <w:t>(a) The total number of full time drivers presently employed by Dial a Ride.</w:t>
            </w:r>
          </w:p>
          <w:p w:rsidR="00B679E9" w:rsidRDefault="004C5657">
            <w:pPr>
              <w:spacing w:after="280" w:afterAutospacing="1"/>
            </w:pPr>
            <w:r>
              <w:t>(b) The total number of part time drivers presently employed by Dial a Ride.</w:t>
            </w:r>
          </w:p>
          <w:p w:rsidR="00B679E9" w:rsidRDefault="004C5657">
            <w:pPr>
              <w:spacing w:after="280" w:afterAutospacing="1"/>
            </w:pPr>
            <w:r>
              <w:t>(c) The total number of community transport drivers presently employed on behalf of Dial a Ride on a Monday to Friday basis.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Making</w:t>
            </w:r>
            <w:r>
              <w:rPr>
                <w:b/>
                <w:bCs/>
                <w:sz w:val="28"/>
                <w:szCs w:val="28"/>
              </w:rPr>
              <w:t xml:space="preserve"> London a dementia friendly city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/2977</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Do you support the Alzheimer's Society campaign to make London a 'dementia friendly capital city' and if so what steps will TfL undertake to ensure that travelling on TfL services is as accessible as possible for people with dementia.</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collisions with pedestrians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/2978</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Following your response to Question 2016/2485 do you not consider that since collisions involving TfL Buses have increased every year since 2012 that identifying the Bus Operating Company and Route Number of any TfL Bus involved in a collision reported on twitter by @TfLTravelalerts and @TfLBusalerts would improve transparency and accountability for these incidents?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Bus</w:t>
            </w:r>
            <w:r>
              <w:rPr>
                <w:b/>
                <w:bCs/>
                <w:sz w:val="28"/>
                <w:szCs w:val="28"/>
              </w:rPr>
              <w:t xml:space="preserve"> safety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/2979</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Following up your response to my Question 2016/2487 on TfL's Bus Safety Programme, can you clarify the following:</w:t>
            </w:r>
          </w:p>
          <w:p w:rsidR="00B679E9" w:rsidRDefault="004C5657">
            <w:pPr>
              <w:spacing w:after="280" w:afterAutospacing="1"/>
            </w:pPr>
            <w:r>
              <w:t>(a)  What is the budget for this programme?</w:t>
            </w:r>
          </w:p>
          <w:p w:rsidR="00B679E9" w:rsidRDefault="004C5657">
            <w:pPr>
              <w:spacing w:after="280" w:afterAutospacing="1"/>
            </w:pPr>
            <w:r>
              <w:t>(b)  Does the seconding of one professional from the Strategy and Outcome Planning's Road Safety Team constitute the only staff for this Programme and for how long is this person being seconded?</w:t>
            </w:r>
          </w:p>
          <w:p w:rsidR="00B679E9" w:rsidRDefault="004C5657">
            <w:pPr>
              <w:spacing w:after="280" w:afterAutospacing="1"/>
            </w:pPr>
            <w:r>
              <w:t>(c)  Does the fact that TfL is not creating a team indicate its Bus Safety Programme is only a temporary initiative?</w:t>
            </w:r>
          </w:p>
          <w:p w:rsidR="00B679E9" w:rsidRDefault="004C5657">
            <w:pPr>
              <w:spacing w:after="280" w:afterAutospacing="1"/>
            </w:pPr>
            <w:r>
              <w:t>(d)  Two deliverables - (1) Publication of TfL Bus-only data (STATS19) and (2) Publication of 10 Year Bus Safety Trends (STATS19) - are scheduled for July and August.  Where has this information been published?</w:t>
            </w:r>
          </w:p>
          <w:p w:rsidR="00B679E9" w:rsidRDefault="004C5657">
            <w:pPr>
              <w:spacing w:after="280" w:afterAutospacing="1"/>
            </w:pPr>
            <w:r>
              <w:t>(e)  The Sarah Hope Line is an incident support line for families of Bus Collision Victims.  As necessary and beneficial as this service is, how does it contribute to improving safety performance?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Helicopter</w:t>
            </w:r>
            <w:r>
              <w:rPr>
                <w:b/>
                <w:bCs/>
                <w:sz w:val="28"/>
                <w:szCs w:val="28"/>
              </w:rPr>
              <w:t xml:space="preserve"> noise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/2980</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I welcome your reply to Question 2016/1964 on helicopter noise, especially relating to your commitment to update London's Ambient Noise Strategy.  However as the last strategy was published back in March 2004 many people would now welcome a far more specific time commitment than merely your statement that it will be updated 'in due course'.  Are you now willing to provide a precise deadline as to when London's Ambient Noise Strategy will finally be updated?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Helicopter</w:t>
            </w:r>
            <w:r>
              <w:rPr>
                <w:b/>
                <w:bCs/>
                <w:sz w:val="28"/>
                <w:szCs w:val="28"/>
              </w:rPr>
              <w:t xml:space="preserve"> noise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/2981</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In your reply to Question 2016/1964 you mentioned that the Government's Aviation Policy Framework included a commitment to monitor the impacts of helicopter movements in London, but that you had seen no evidence that this important work has been taken forward. What steps are you taking to lobby the Government for this commitment to be fulfilled?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Inclusion</w:t>
            </w:r>
            <w:r>
              <w:rPr>
                <w:b/>
                <w:bCs/>
                <w:sz w:val="28"/>
                <w:szCs w:val="28"/>
              </w:rPr>
              <w:t xml:space="preserve"> of Watford Junction within TfL zones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/2982</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 xml:space="preserve">Will you consider the inclusion of Watford </w:t>
            </w:r>
            <w:del w:id="2" w:date="1901-01-01T00:00:00Z">
              <w:r>
                <w:delText>j</w:delText>
              </w:r>
            </w:del>
            <w:ins w:id="3" w:date="1901-01-01T00:00:00Z">
              <w:r>
                <w:t>J</w:t>
              </w:r>
            </w:ins>
            <w:r>
              <w:t>unction as part of TfL zones following the extension of the Metropolitan line to Watford Junction?  While such a change would obviously greatly benefit Watford residents it would also improve connectivity between North West London and the Midlands and the North by offering an alternative to changing at Euston for connections to places such as Milton Keynes, Birmingham, Manchester and Scotland. </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Re-zoning</w:t>
            </w:r>
            <w:r>
              <w:rPr>
                <w:b/>
                <w:bCs/>
                <w:sz w:val="28"/>
                <w:szCs w:val="28"/>
              </w:rPr>
              <w:t xml:space="preserve"> Maryland Station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/2983</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I have been contacted by Newham residents who support the re-zoning of Maryland station from Zone 3 to Zone 2/3 following the earlier decision to rezone seven stations around Stratford.   The Newham residents would like to know why Maryland station has so far been excluded.   Will you now answer a previous question on this issue (Question 2016/1465) which remains unanswered from May asking that you commit to looking at including Maryland in this re-zoning?</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bus</w:t>
            </w:r>
            <w:r>
              <w:rPr>
                <w:b/>
                <w:bCs/>
                <w:sz w:val="28"/>
                <w:szCs w:val="28"/>
              </w:rPr>
              <w:t xml:space="preserve"> services in Rotherhithe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/2984</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In answer to Question 2016/1396 you stated that a review of Rotherhithe bus services should be completed by Autumn 2016. Is this review still set to be completed this Autumn and will it also include ensuring that consideration is given to extra buses being needed as an interim measure during the closure of Tower Bridge?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response drivers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/2986</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Further to your answer to MQ2016/2343, how many road traffic collisions involving Metropolitan Police Service response drivers were recorded in 2011/12 and 2012/13?</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Policing</w:t>
            </w:r>
            <w:r>
              <w:rPr>
                <w:b/>
                <w:bCs/>
                <w:sz w:val="28"/>
                <w:szCs w:val="28"/>
              </w:rPr>
              <w:t xml:space="preserve"> football matches at the Queen Elizabeth Olympic Park</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/2987</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What is the anticipated total cost of policing football matches at the London Stadium in the Queen Elizabeth Olympic Park over the coming financial year? Can you confirm if, under the terms of its deal with the London Legacy Development Corporation, West Ham United is obliged to make any contribution to the cost of the police presence required outside its stadium on match days?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w:t>
            </w:r>
            <w:r>
              <w:rPr>
                <w:b/>
                <w:bCs/>
                <w:sz w:val="28"/>
                <w:szCs w:val="28"/>
              </w:rPr>
              <w:t xml:space="preserve"> police - school and community engagement events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/2988</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How many officers and other specialist units have been sent to school or community engagement events outside Greater London over the last four years?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w:t>
            </w:r>
            <w:r>
              <w:rPr>
                <w:b/>
                <w:bCs/>
                <w:sz w:val="28"/>
                <w:szCs w:val="28"/>
              </w:rPr>
              <w:t xml:space="preserve"> police - school and community engagement events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/2989</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What is the annual cost to the Met of supporting school or community engagement events: i) in Greater London; and ii) outside the capital?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w:t>
            </w:r>
            <w:r>
              <w:rPr>
                <w:b/>
                <w:bCs/>
                <w:sz w:val="28"/>
                <w:szCs w:val="28"/>
              </w:rPr>
              <w:t>'s National and International Capital City (NICC) grant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/2990</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How much do you expect the Home Office to contribute to the cost of policing national and international events in London during 2017/18? Will you commit to review the cost of National and International Capital City (NICC) functions annually so that Londoners can see when, and how far, the Government has short-changed policing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Custody</w:t>
            </w:r>
            <w:r>
              <w:rPr>
                <w:b/>
                <w:bCs/>
                <w:sz w:val="28"/>
                <w:szCs w:val="28"/>
              </w:rPr>
              <w:t xml:space="preserve"> Nurses - vacancy rate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/2991</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How many custody nurses are currently working in the MPS, and how many are needed in total?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Claims</w:t>
            </w:r>
            <w:r>
              <w:rPr>
                <w:b/>
                <w:bCs/>
                <w:sz w:val="28"/>
                <w:szCs w:val="28"/>
              </w:rPr>
              <w:t xml:space="preserve"> against the Met Police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/2992</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Please list the total number of claims made against the Met police by members of the public in each of the last four financial years. Please also include the number of successful claims, and the total sum of compensation paid in each year.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Hate</w:t>
            </w:r>
            <w:r>
              <w:rPr>
                <w:b/>
                <w:bCs/>
                <w:sz w:val="28"/>
                <w:szCs w:val="28"/>
              </w:rPr>
              <w:t xml:space="preserve"> Crimes in London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/2993</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Please list the total number of hate crimes reported to the Met in each week during July and August 2016.</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 xml:space="preserve"> website - language translations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/2994</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Will you consider offering language translations on certain TfL webpages - such as the journey planner and Santander Cycles contact page - to make it easier for overseas tourists and business travellers to plan their journeys and raise enquiries?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60</w:t>
            </w:r>
            <w:r>
              <w:rPr>
                <w:b/>
                <w:bCs/>
                <w:sz w:val="28"/>
                <w:szCs w:val="28"/>
              </w:rPr>
              <w:t>+ London Oyster Photocard</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/2995</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Please provide a breakdown, by year, of the real-term cost of providing the 60+ London Oyster Photocard since its introduction in 2012/13? Please also list the projected cost of funding this concession until 2020.</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Green</w:t>
            </w:r>
            <w:r>
              <w:rPr>
                <w:b/>
                <w:bCs/>
                <w:sz w:val="28"/>
                <w:szCs w:val="28"/>
              </w:rPr>
              <w:t xml:space="preserve"> Dale - protecting open spaces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/2996</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How do you respond to plans to build a new football stadium on part of Green Dale open space in East Dulwich, set to be designated by Southwark Council as a Site of Importance for Nature Conservation? Will you reconfirm your opposition to building on Green Belt land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w:t>
            </w:r>
            <w:r>
              <w:rPr>
                <w:b/>
                <w:bCs/>
                <w:sz w:val="28"/>
                <w:szCs w:val="28"/>
              </w:rPr>
              <w:t>Toblerone Towers" affordable housing</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/2997</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Given your stated goal for 50 per cent of all new homes in London to be affordable, how do you respond to the recent decision by Southwark Council to approve plans for a new skyscraper at Elephant and Castle - nicknamed the "Toblerone Towers" - which includes no affordable housing onsite?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Regeneration</w:t>
            </w:r>
            <w:r>
              <w:rPr>
                <w:b/>
                <w:bCs/>
                <w:sz w:val="28"/>
                <w:szCs w:val="28"/>
              </w:rPr>
              <w:t xml:space="preserve"> of Queen Elizabeth Olympic Park</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/2998</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Is it appropriate for the site formerly used as a warm-up zone for athletes during the 2012 Olympics to house four cement and concrete factories? Will you now re-designate this land for alternative uses in order to ensure that public funds spent decontaminating this former industrial site are not wasted, and that the original vision to create Britain's largest urban park is retained?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Overseas</w:t>
            </w:r>
            <w:r>
              <w:rPr>
                <w:b/>
                <w:bCs/>
                <w:sz w:val="28"/>
                <w:szCs w:val="28"/>
              </w:rPr>
              <w:t xml:space="preserve"> investment in London's housing market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/2999</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Further to your response to the motion passed by the Assembly on 08 June 2016 concerning overseas investment in London's housing market, will you now commission research into the effects of overseas investment on London's housing market?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Earl</w:t>
            </w:r>
            <w:r>
              <w:rPr>
                <w:b/>
                <w:bCs/>
                <w:sz w:val="28"/>
                <w:szCs w:val="28"/>
              </w:rPr>
              <w:t>'s Court Masterplan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/3000</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Further to your announcement of plans to recruit a team of experts to scrutinise financial viability assessments, will you commit to review the affordable housing contribution made by developers to date as part of the Earl's Court Masterplan?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Earl</w:t>
            </w:r>
            <w:r>
              <w:rPr>
                <w:b/>
                <w:bCs/>
                <w:sz w:val="28"/>
                <w:szCs w:val="28"/>
              </w:rPr>
              <w:t>'s Court Masterplan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/3001</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What, if any, discussions have taken place between the GLA, local boroughs and Capital &amp; Counties Properties PLC (Capco) about the density and scale of future developments in the Earl's Court and West Kensington Opportunity Area?</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Living Rent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/3002</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What measure will you be using to assess average local incomes as part of your plans to introduce a new London Living Rent?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GLA</w:t>
            </w:r>
            <w:r>
              <w:rPr>
                <w:b/>
                <w:bCs/>
                <w:sz w:val="28"/>
                <w:szCs w:val="28"/>
              </w:rPr>
              <w:t xml:space="preserve"> Expenses and Benefits - Childcare Loans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/3003</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Will you review the GLA Expenses and Benefits Framework with a view to offering an interest-free childcare loan scheme for all GLA staff, enabling parents to spread the upfront costs of childcare over a longer period of time?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GLA</w:t>
            </w:r>
            <w:r>
              <w:rPr>
                <w:b/>
                <w:bCs/>
                <w:sz w:val="28"/>
                <w:szCs w:val="28"/>
              </w:rPr>
              <w:t xml:space="preserve"> Expenses and Benefits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/3004</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Please provide a breakdown of the number of employees who claimed GLA benefits (including season ticket loans, gym membership and rent deposit loans) in the last financial year. Please also include the total cost to the GLA of providing each benefit.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Weighting</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/3005</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New research from Loughborough University, commissioned by Trust for London, has calculated that the London Weighting now needs to be £7,700 per year in Inner London and just over £6,200 in Outer London to cover the additional minimum cost of living in London. In view of this finding what steps will you be taking to ensure that the London Weighting keeps pace with rising living costs?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Business</w:t>
            </w:r>
            <w:r>
              <w:rPr>
                <w:b/>
                <w:bCs/>
                <w:sz w:val="28"/>
                <w:szCs w:val="28"/>
              </w:rPr>
              <w:t xml:space="preserve"> Improvement Districts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/3006</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What plans do you have to support London's Business Improvement Districts (BIDs)? Please also confirm the current status of the London BIDs Steering Group and wider BIDs programme?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The</w:t>
            </w:r>
            <w:r>
              <w:rPr>
                <w:b/>
                <w:bCs/>
                <w:sz w:val="28"/>
                <w:szCs w:val="28"/>
              </w:rPr>
              <w:t xml:space="preserve"> Boston Consultancy Group</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/3007</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On TfL's transparency pages it is stated that TfL has a contract for £500k to £1m with the vendor The Boston Consultancy Group.  Its activities are listed as 'consultancy support for Group Treasury for all three phases of a financial review of TfL'.   Can it be confirmed whether this is the only consultancy work The Boston Consultancy Group are undertaking with TfL at present.   If their work involves any other activities within TfL please can their specific activities be listed.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Bus</w:t>
            </w:r>
            <w:r>
              <w:rPr>
                <w:b/>
                <w:bCs/>
                <w:sz w:val="28"/>
                <w:szCs w:val="28"/>
              </w:rPr>
              <w:t xml:space="preserve"> Safety Statistics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/3008</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B679E9" w:rsidRDefault="004C5657">
            <w:pPr>
              <w:spacing w:after="280" w:afterAutospacing="1"/>
            </w:pPr>
            <w:r>
              <w:t>In your response to my question 2016/2484 you appeared to admit that there had been a 13% increase in serious injuries resulting from bus collisions in London.   How do you therefore explain TfL's press release on the 27th June 2016 on bus safety statistics stating there had been a 'six per cent reduction in overall casualties'?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Cycle</w:t>
            </w:r>
            <w:r>
              <w:rPr>
                <w:b/>
                <w:bCs/>
                <w:sz w:val="28"/>
                <w:szCs w:val="28"/>
              </w:rPr>
              <w:t xml:space="preserve"> superhighway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/3012</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Construction on this route was originally scheduled to begin in summer 2016 with an opening date of March 2017. However, Transport for London has recently stated that consultation will not even begin until summer 2017. Please could you explain these lengthy delays?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Cycle</w:t>
            </w:r>
            <w:r>
              <w:rPr>
                <w:b/>
                <w:bCs/>
                <w:sz w:val="28"/>
                <w:szCs w:val="28"/>
              </w:rPr>
              <w:t xml:space="preserve"> superhighways network map</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/3013</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Will you publish a comprehensive map showing London's network of cycle superhighways so that people can plan their journeys by bike as they plan their tube journeys?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Cycle</w:t>
            </w:r>
            <w:r>
              <w:rPr>
                <w:b/>
                <w:bCs/>
                <w:sz w:val="28"/>
                <w:szCs w:val="28"/>
              </w:rPr>
              <w:t xml:space="preserve"> Superhighway junctions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/3014</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Constituents have brought to my attention that vehicles are dangerously blocking traffic on the Cycle Superhighway at a) the junction of Lower Thames St/Byward St and Great Tower St and b) the junction at the north side of Blackfriars Bridge.  In order to reduce road danger, will you consider installing yellow boxes and cameras to prevent cars, buses and lorries from blocking these junctions and endangering cyclists?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Beach</w:t>
            </w:r>
            <w:r>
              <w:rPr>
                <w:b/>
                <w:bCs/>
                <w:sz w:val="28"/>
                <w:szCs w:val="28"/>
              </w:rPr>
              <w:t xml:space="preserve"> safety - advice to Londoners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/3015</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Five Londoners tragically drowned recently off Camber Sands. Will you use City Hall communication channels to increase awareness of the dangers of sea swimming amongst London's population?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Mayor</w:t>
            </w:r>
            <w:r>
              <w:rPr>
                <w:b/>
                <w:bCs/>
                <w:sz w:val="28"/>
                <w:szCs w:val="28"/>
              </w:rPr>
              <w:t>'s transport strategy and modal shift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/3016</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Just 34 per cent of Londoners undertake two ten minute sessions of physical activity daily. Travel in London 8 reports that Transport for London has a target of 70% of adults achieving this amount of active travel by 2050. Will your forthcoming transport strategy therefore include mode share targets that ensure this active travel target is met?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Portuguese</w:t>
            </w:r>
            <w:r>
              <w:rPr>
                <w:b/>
                <w:bCs/>
                <w:sz w:val="28"/>
                <w:szCs w:val="28"/>
              </w:rPr>
              <w:t xml:space="preserve"> on London Underground ticket machines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/3017</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Will Transport for London review its previous decision not to include Portuguese on London Underground ticket machines?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Nine</w:t>
            </w:r>
            <w:r>
              <w:rPr>
                <w:b/>
                <w:bCs/>
                <w:sz w:val="28"/>
                <w:szCs w:val="28"/>
              </w:rPr>
              <w:t xml:space="preserve"> Elms cycle bridge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/3018</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If London Borough of Wandsworth's consultation shows the Nine Elms cycle bridge proposals are supported, will you get Transport for London back to work on the project?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Mayoral</w:t>
            </w:r>
            <w:r>
              <w:rPr>
                <w:b/>
                <w:bCs/>
                <w:sz w:val="28"/>
                <w:szCs w:val="28"/>
              </w:rPr>
              <w:t xml:space="preserve"> engagement with cycling groups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/3019</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Please provide the names of the cycling groups you have met with so far as you seek to make decisions on how cycling will be funded in the next Transport for London business plan.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Advisory</w:t>
            </w:r>
            <w:r>
              <w:rPr>
                <w:b/>
                <w:bCs/>
                <w:sz w:val="28"/>
                <w:szCs w:val="28"/>
              </w:rPr>
              <w:t xml:space="preserve"> notices - transport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/3020</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I welcome news that you have directed Transport for London to urgently develop a package of public alerts and signs aimed at increasing awareness of high air pollution. Could these signs also display travel advice to Londoners - for example during periods of heavy congestion - to influence travel choices?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noise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/3021</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Now that the Night Tube has been launched people living next to certain tube lines could suffer from higher noise levels. How is Transport for London monitoring conditions for these residents and what mitigation measures will TfL take to help those adversely affected by increased noise levels and longer hours of operation?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noise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/3022</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Please list all occasions when Transport for London officers have met directly with residents concerned by night tube noise.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Crossrail</w:t>
            </w:r>
            <w:r>
              <w:rPr>
                <w:b/>
                <w:bCs/>
                <w:sz w:val="28"/>
                <w:szCs w:val="28"/>
              </w:rPr>
              <w:t xml:space="preserve"> to Streatham Station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/3023</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At the London Assembly's Transport Committee meeting on 13 July 2016, the Deputy Mayor for Transport said that consideration of a Crossrail 2 station at Streatham "was ruled out some years ago". Will you make all modelling work relating to Streatham from the 2009-10 Transport for London assessment available to Streatham Action's transport group and to Lambeth Council, to allow comparisons to be made with current data?</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Mayor</w:t>
            </w:r>
            <w:r>
              <w:rPr>
                <w:b/>
                <w:bCs/>
                <w:sz w:val="28"/>
                <w:szCs w:val="28"/>
              </w:rPr>
              <w:t>'s air pollution programmes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/3024</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What is the budget for your air pollution programme for 2016/17, 2017/18 and 2018/19? Please break this down by individual programme.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Tube</w:t>
            </w:r>
            <w:r>
              <w:rPr>
                <w:b/>
                <w:bCs/>
                <w:sz w:val="28"/>
                <w:szCs w:val="28"/>
              </w:rPr>
              <w:t xml:space="preserve"> dust - COMEAP health advice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/3025</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What steps has Transport for London taken to update health advice from the Committee on the Medical Effects of Air Pollutants (COMEAP) about tube dust, which was last given in 1998?</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Tube</w:t>
            </w:r>
            <w:r>
              <w:rPr>
                <w:b/>
                <w:bCs/>
                <w:sz w:val="28"/>
                <w:szCs w:val="28"/>
              </w:rPr>
              <w:t xml:space="preserve"> dust - highest concentrations measured</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/3026</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What are the highest measured particle concentrations measured in the London Undergound system and where are they?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Tube</w:t>
            </w:r>
            <w:r>
              <w:rPr>
                <w:b/>
                <w:bCs/>
                <w:sz w:val="28"/>
                <w:szCs w:val="28"/>
              </w:rPr>
              <w:t xml:space="preserve"> dust - latest report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/3027</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Will you publish the latest report held by Transport for London about concentrations of tube dust in the London Undergound system?</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T-charge</w:t>
            </w:r>
            <w:r>
              <w:rPr>
                <w:b/>
                <w:bCs/>
                <w:sz w:val="28"/>
                <w:szCs w:val="28"/>
              </w:rPr>
              <w:t xml:space="preserve"> application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/3028</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How many vehicles by category will be affected by your proposed T-Charge a) in total and b) per day on average?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T-charge</w:t>
            </w:r>
            <w:r>
              <w:rPr>
                <w:b/>
                <w:bCs/>
                <w:sz w:val="28"/>
                <w:szCs w:val="28"/>
              </w:rPr>
              <w:t xml:space="preserve"> and Berlin LEZ example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/3029</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Why do you propose a daily charge from 2017 for diesel vehicles that have been banned from entering Berlin's Low Emission Zone (LEZ) since 1 Janaury 2010?</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ULEZ</w:t>
            </w:r>
            <w:r>
              <w:rPr>
                <w:b/>
                <w:bCs/>
                <w:sz w:val="28"/>
                <w:szCs w:val="28"/>
              </w:rPr>
              <w:t xml:space="preserve"> extension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/3030</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Will you extend the Ultra Low Emission Zone to the north and south circular roads before September 2020?</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Air</w:t>
            </w:r>
            <w:r>
              <w:rPr>
                <w:b/>
                <w:bCs/>
                <w:sz w:val="28"/>
                <w:szCs w:val="28"/>
              </w:rPr>
              <w:t xml:space="preserve"> pollution plans - next phase of consultation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/3031</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When do you expect to publish your next consultation document(s) on a) the T-Charge and b) the Ultra Low Emission Zone?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Sustainable</w:t>
            </w:r>
            <w:r>
              <w:rPr>
                <w:b/>
                <w:bCs/>
                <w:sz w:val="28"/>
                <w:szCs w:val="28"/>
              </w:rPr>
              <w:t xml:space="preserve"> development goals - reducing road deaths and injuries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/3032</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Are you committed to complying with the United Nation's Sustainable Development Goal 3.6 in London (halving the number of deaths and injuries from road traffic incidents by 2020) =, and if so from what baseline?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Compliance</w:t>
            </w:r>
            <w:r>
              <w:rPr>
                <w:b/>
                <w:bCs/>
                <w:sz w:val="28"/>
                <w:szCs w:val="28"/>
              </w:rPr>
              <w:t xml:space="preserve"> with PM2.5 limits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/3033</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What steps are you taking to ensure that London is fully compliant by 2020 with all PM2.5  air pollution limits set by EU Directive 2008/50/EC?</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Air</w:t>
            </w:r>
            <w:r>
              <w:rPr>
                <w:b/>
                <w:bCs/>
                <w:sz w:val="28"/>
                <w:szCs w:val="28"/>
              </w:rPr>
              <w:t xml:space="preserve"> pollution implications of an expanded City Airport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/3034</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In light of the Government's decision to approve the  expansion of London City Airport, what are the air pollution implications for the local and surrounding areas and for your plans to 'battle London's toxic air'?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Noise</w:t>
            </w:r>
            <w:r>
              <w:rPr>
                <w:b/>
                <w:bCs/>
                <w:sz w:val="28"/>
                <w:szCs w:val="28"/>
              </w:rPr>
              <w:t xml:space="preserve"> implications of an expanded City Airport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/3035</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In light of the Government's decision to approve the expansion of London City Airport, how many more Londoners will live within the new enlarged 57db noise contour, which signifies 'onset of community annoyance'? Please break this down by the boroughs affected.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Health</w:t>
            </w:r>
            <w:r>
              <w:rPr>
                <w:b/>
                <w:bCs/>
                <w:sz w:val="28"/>
                <w:szCs w:val="28"/>
              </w:rPr>
              <w:t xml:space="preserve"> implications of third runway at Heathrow</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/3036</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What is the anticipated increase in air pollution from the proposed third runway at Heathrow? Please list the anticipated increases from a) road traffic and b) flights. What are the health implications of these increases?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Landlord</w:t>
            </w:r>
            <w:r>
              <w:rPr>
                <w:b/>
                <w:bCs/>
                <w:sz w:val="28"/>
                <w:szCs w:val="28"/>
              </w:rPr>
              <w:t xml:space="preserve"> Licensing - energy efficiency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/3037</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Should the Mayor succeed in gaining the power to approve borough landlord licensing from the Secretary of State, will you encourage boroughs to use these schemes to improve energy efficiency and set high standards for private landlords?'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Energy</w:t>
            </w:r>
            <w:r>
              <w:rPr>
                <w:b/>
                <w:bCs/>
                <w:sz w:val="28"/>
                <w:szCs w:val="28"/>
              </w:rPr>
              <w:t xml:space="preserve"> for Londoners - progress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/3038</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Could you provide a timeline and an update on progress towards setting up a fully licensed supply company, as part of Energy for Londoners, that is able to sell energy directly to London's residents and businesses?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Solar</w:t>
            </w:r>
            <w:r>
              <w:rPr>
                <w:b/>
                <w:bCs/>
                <w:sz w:val="28"/>
                <w:szCs w:val="28"/>
              </w:rPr>
              <w:t xml:space="preserve"> power generation on schools - RE:FIT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/3039</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With reference to question 2015/1548, your predecessor stated that solar PV on London schools will be one of the priorities of the Mayor's public sector retrofit programme, RE:FIT. Is this still the case and what are the deployment targets for 2016/17?</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Solar</w:t>
            </w:r>
            <w:r>
              <w:rPr>
                <w:b/>
                <w:bCs/>
                <w:sz w:val="28"/>
                <w:szCs w:val="28"/>
              </w:rPr>
              <w:t xml:space="preserve"> power generation on schools  - RE:FIT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/3040</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What is the budget within the RE:FIT programme for deploying solar PV on London schools during 2016/17?</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Schools</w:t>
            </w:r>
            <w:r>
              <w:rPr>
                <w:b/>
                <w:bCs/>
                <w:sz w:val="28"/>
                <w:szCs w:val="28"/>
              </w:rPr>
              <w:t xml:space="preserve"> and community energy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/3041</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What role do you see London schools playing in  delivering your manifesto pledge to support community energy enterprises?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Audit</w:t>
            </w:r>
            <w:r>
              <w:rPr>
                <w:b/>
                <w:bCs/>
                <w:sz w:val="28"/>
                <w:szCs w:val="28"/>
              </w:rPr>
              <w:t xml:space="preserve"> of public sector for renewable energy generation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/3042</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As part of your manifesto commitment to 'make the most of the city's roofs, public buildings and land owned by TfL for energy generation by producing a solar energy strategy', will you consider extending your audit of Transport for London land for solar and renewable energy generation to all public sector buildings in London, including schools?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Solar</w:t>
            </w:r>
            <w:r>
              <w:rPr>
                <w:b/>
                <w:bCs/>
                <w:sz w:val="28"/>
                <w:szCs w:val="28"/>
              </w:rPr>
              <w:t xml:space="preserve"> PV - potential along Overground trackside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/3043</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In answer to 2016/2462 you stated that 'TfL continues to investigate the feasibility, appropriateness and cost-effectiveness of deploying this technology'. Will you provide me with a) the scope of this feasibility work b) a timescale for completion and c) a pledge to publish the analysis of key sites where solar power generation could be deployed?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Waste and Recycling Board</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/3044</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The reports page of the London Waste and Recycling Board (LWARB) website currently shows no reports that have been published since its inception. Is this correct? If incorrect, can you provide a list of all reports commissioned by LWARB, and ensure that they are publicly accessible on the LWARB website?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Local</w:t>
            </w:r>
            <w:r>
              <w:rPr>
                <w:b/>
                <w:bCs/>
                <w:sz w:val="28"/>
                <w:szCs w:val="28"/>
              </w:rPr>
              <w:t xml:space="preserve"> Flood Risk Management Strategy - London boroughs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/3045</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Thank you for your answer to 2016/2459 in which you stated that you expect several London boroughs not to have completed their Local Flood Risk Management Strategy (LFRMS). Which London boroughs have not completed their LFRMS?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Divestment</w:t>
            </w:r>
            <w:r>
              <w:rPr>
                <w:b/>
                <w:bCs/>
                <w:sz w:val="28"/>
                <w:szCs w:val="28"/>
              </w:rPr>
              <w:t xml:space="preserve"> from fossil fuels pledge - LPFA</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/3046</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I welcome your election manifesto commitment to 'take all possible steps to divest the London Pension Fund Authority of its remaining investments in fossil-fuel industries'. Since coming to office, what specific steps have you taken with the LPFA towards the delivery of this commitment?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Future</w:t>
            </w:r>
            <w:r>
              <w:rPr>
                <w:b/>
                <w:bCs/>
                <w:sz w:val="28"/>
                <w:szCs w:val="28"/>
              </w:rPr>
              <w:t xml:space="preserve"> of Crystal Palace Park and National Sport Centre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/3047</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Will you ensure that the Crystal Palace Sports Partnership is involved in the tender process for the National Sports Centre if the contract is extended or re-tendered, including with writing the specification and interviewing the companies?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Future</w:t>
            </w:r>
            <w:r>
              <w:rPr>
                <w:b/>
                <w:bCs/>
                <w:sz w:val="28"/>
                <w:szCs w:val="28"/>
              </w:rPr>
              <w:t xml:space="preserve"> of Crystal Palace Park and National Sport Centre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/3048</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Based on new evidence on matters such as the use of sporting facilities at the National Sports Centre, if you decide to proceed with redeveloping the site, will you  seek to develop and consult on new options?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British</w:t>
            </w:r>
            <w:r>
              <w:rPr>
                <w:b/>
                <w:bCs/>
                <w:sz w:val="28"/>
                <w:szCs w:val="28"/>
              </w:rPr>
              <w:t xml:space="preserve"> Lung Foundation's Battle for Breath report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/3049</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The British Lung Foundation's 'Battle for Breath' report showed that the most deprived communities in London are exposed to the most air pollution and are also the most likely to die from a lung condition. How will you ensure your air pollution plans protect the most vulnerable Londoners' lungs? </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Schools</w:t>
            </w:r>
            <w:r>
              <w:rPr>
                <w:b/>
                <w:bCs/>
                <w:sz w:val="28"/>
                <w:szCs w:val="28"/>
              </w:rPr>
              <w:t xml:space="preserve"> and air pollution monitoring</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/3050</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The latest statistics from Transport for London showed that 443 London schools are located in areas of illegally high pollution. As part of your air pollution plans, will you look at the feasibility of installing continuous monitoring equipment outside these schools to ensure that parents and teachers have the information they need to protect children's growing lungs?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Diesel</w:t>
            </w:r>
            <w:r>
              <w:rPr>
                <w:b/>
                <w:bCs/>
                <w:sz w:val="28"/>
                <w:szCs w:val="28"/>
              </w:rPr>
              <w:t xml:space="preserve"> vehicle scrappage scheme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/3051</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What meetings have you had and what progress has been made with UK Government ministers in seeking funding for a diesel vehicle scrappage scheme?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Waterways Commission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/3052</w:t>
            </w:r>
          </w:p>
          <w:p w:rsidR="00432B8F" w:rsidRPr="007251E9" w:rsidRDefault="004C5657" w:rsidP="00144771">
            <w:pPr>
              <w:widowControl w:val="0"/>
              <w:autoSpaceDE w:val="0"/>
              <w:autoSpaceDN w:val="0"/>
              <w:adjustRightInd w:val="0"/>
              <w:rPr>
                <w:color w:val="0050B2"/>
              </w:rPr>
            </w:pPr>
            <w:r>
              <w:rPr>
                <w:noProof/>
                <w:color w:val="0050B2"/>
              </w:rPr>
              <w:t>Caroline</w:t>
            </w:r>
            <w:r>
              <w:rPr>
                <w:color w:val="0050B2"/>
              </w:rPr>
              <w:t xml:space="preserve"> Russell</w:t>
            </w:r>
            <w:r>
              <w:t xml:space="preserve"> </w:t>
            </w:r>
          </w:p>
          <w:p w:rsidR="00B679E9" w:rsidRDefault="004C5657">
            <w:pPr>
              <w:spacing w:after="280" w:afterAutospacing="1"/>
            </w:pPr>
            <w:r>
              <w:t>The GLA website states that the 'Mayor has yet to consider the future and new chairmanship' of the London Waterways Commission. What is the proposed timescale for a decision?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Resident</w:t>
            </w:r>
            <w:r>
              <w:rPr>
                <w:b/>
                <w:bCs/>
                <w:sz w:val="28"/>
                <w:szCs w:val="28"/>
              </w:rPr>
              <w:t xml:space="preserve"> involvement in plans for Lambeth Housing Zone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/3053</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Before releasing funds for the Lambeth Housing Zone, will you ensure that a) Lambeth Council runs a full and transparent consultation on plans for the estates involved, including options put forward by resident groups and b) no option is pursued without majority resident support?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Lambeth</w:t>
            </w:r>
            <w:r>
              <w:rPr>
                <w:b/>
                <w:bCs/>
                <w:sz w:val="28"/>
                <w:szCs w:val="28"/>
              </w:rPr>
              <w:t xml:space="preserve"> Housing Zone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/3054</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How many homes are expected to be a) built and b) demolished as part of the Lambeth Housing Zone? Please break these figures down by tenure.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Housing</w:t>
            </w:r>
            <w:r>
              <w:rPr>
                <w:b/>
                <w:bCs/>
                <w:sz w:val="28"/>
                <w:szCs w:val="28"/>
              </w:rPr>
              <w:t xml:space="preserve"> Zones and estates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/3055</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Thank you for your answer to question 2016/2412. Will the updated Housing Zones brochure include details of how many homes are expected to be demolished on estates within each zone?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Housing</w:t>
            </w:r>
            <w:r>
              <w:rPr>
                <w:b/>
                <w:bCs/>
                <w:sz w:val="28"/>
                <w:szCs w:val="28"/>
              </w:rPr>
              <w:t xml:space="preserve"> Zones and estates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/3056</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Thank you for your response to question 2016/1592. When will the updated information I requested on estate regeneration in Housing Zones be made available on the GLA's housing delivery programme web pages?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Landlord</w:t>
            </w:r>
            <w:r>
              <w:rPr>
                <w:b/>
                <w:bCs/>
                <w:sz w:val="28"/>
                <w:szCs w:val="28"/>
              </w:rPr>
              <w:t xml:space="preserve"> licensing</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/3057</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What progress have you made in asking the new Secretary of State for Communities and Local Government for powers over borough landlord licensing schemes and tenancies?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Key</w:t>
            </w:r>
            <w:r>
              <w:rPr>
                <w:b/>
                <w:bCs/>
                <w:sz w:val="28"/>
                <w:szCs w:val="28"/>
              </w:rPr>
              <w:t xml:space="preserve"> worker housing on NHS sites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/3058</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Thank you for your answer to question 2016/2417. What progress have you made in discussing with the NHS whether a proportion of homes on NHS land can be reserved for health service workers?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Key</w:t>
            </w:r>
            <w:r>
              <w:rPr>
                <w:b/>
                <w:bCs/>
                <w:sz w:val="28"/>
                <w:szCs w:val="28"/>
              </w:rPr>
              <w:t xml:space="preserve"> worker housing on NHS sites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/3059</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What NHS sites have you identified for key worker housing?</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New</w:t>
            </w:r>
            <w:r>
              <w:rPr>
                <w:b/>
                <w:bCs/>
                <w:sz w:val="28"/>
                <w:szCs w:val="28"/>
              </w:rPr>
              <w:t xml:space="preserve"> viability methodology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/3060</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When will the new viability methodology for developments as part of your new housing Supplementary Planning Guidance be published and consulted upon?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New</w:t>
            </w:r>
            <w:r>
              <w:rPr>
                <w:b/>
                <w:bCs/>
                <w:sz w:val="28"/>
                <w:szCs w:val="28"/>
              </w:rPr>
              <w:t xml:space="preserve"> London Plan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/3061</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Will you make a commitment to early, effective, meaningful and continuous engagement that enables Londoners to work with you and officers in the co-production of the new London Plan?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Empty</w:t>
            </w:r>
            <w:r>
              <w:rPr>
                <w:b/>
                <w:bCs/>
                <w:sz w:val="28"/>
                <w:szCs w:val="28"/>
              </w:rPr>
              <w:t xml:space="preserve"> GLA Group properties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/3062</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Thank you for your response to my question 2016/1944. How many of the properties owned by a) GLA b) MOPAC/MPS c) LFEPA/LFB and d) TfL have been vacant for six months or longer?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Supported</w:t>
            </w:r>
            <w:r>
              <w:rPr>
                <w:b/>
                <w:bCs/>
                <w:sz w:val="28"/>
                <w:szCs w:val="28"/>
              </w:rPr>
              <w:t xml:space="preserve"> housing underspent budget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/3063</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The GLA's Care and Support Specialised Housing Fund is currently underspent. Will you consider altering the conditions for Phase 2 funding to allow for bids that do not include private partners and to enable a wider range of bidders, such as co-operatives and co-housing groups?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Capital</w:t>
            </w:r>
            <w:r>
              <w:rPr>
                <w:b/>
                <w:bCs/>
                <w:sz w:val="28"/>
                <w:szCs w:val="28"/>
              </w:rPr>
              <w:t xml:space="preserve"> funding support for domestic violence refuges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/3064</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Will you consider releasing GLA housing funds and public land to provide new refuges and supported homes for those escaping domestic violence?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Operation</w:t>
            </w:r>
            <w:r>
              <w:rPr>
                <w:b/>
                <w:bCs/>
                <w:sz w:val="28"/>
                <w:szCs w:val="28"/>
              </w:rPr>
              <w:t xml:space="preserve"> Shield evaluation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/3065</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The Community Development Foundation announced on 18 December 2015 that it would be closing at the end of March 2016. Who will be writing the evaluation of the Shield pilot that you have said will be published in the latter part of 2016?</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National</w:t>
            </w:r>
            <w:r>
              <w:rPr>
                <w:b/>
                <w:bCs/>
                <w:sz w:val="28"/>
                <w:szCs w:val="28"/>
              </w:rPr>
              <w:t xml:space="preserve"> Police Chief's Council review of drone guidelines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/3066</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On 19 July 2016, at the Police and Crime Committee it was stated that the National Police Chiefs' Council would be producing and consulting upon new national police guidelines for the use of unmanned aerial vehicles (drones) in the policing of certain crimes.</w:t>
            </w:r>
          </w:p>
          <w:p w:rsidR="00B679E9" w:rsidRDefault="004C5657">
            <w:pPr>
              <w:spacing w:after="280" w:afterAutospacing="1"/>
            </w:pPr>
            <w:r>
              <w:t>a) What is the timetable for these guidelines and when will consultation with the public take place? </w:t>
            </w:r>
          </w:p>
          <w:p w:rsidR="00B679E9" w:rsidRDefault="004C5657">
            <w:pPr>
              <w:spacing w:after="280" w:afterAutospacing="1"/>
            </w:pPr>
            <w:r>
              <w:t>b) Will the Met be using its public communication channels to provide information to Londoners about this consultation and encourage them to respond?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National</w:t>
            </w:r>
            <w:r>
              <w:rPr>
                <w:b/>
                <w:bCs/>
                <w:sz w:val="28"/>
                <w:szCs w:val="28"/>
              </w:rPr>
              <w:t xml:space="preserve"> Police Chief's Council review of drone guidelines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/3067</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On 19 July 2016, at the Police and Crime Committee it was stated that the National Police Chiefs' Council (NPCC) would be producing and consulting upon new national police guidelines for the use of unmanned aerial vehicles (drones) in the policing of certain crimes.</w:t>
            </w:r>
          </w:p>
          <w:p w:rsidR="00B679E9" w:rsidRDefault="004C5657">
            <w:pPr>
              <w:spacing w:after="280" w:afterAutospacing="1"/>
            </w:pPr>
            <w:r>
              <w:t>a) Will the Information Commissioner's Office and the CCTV Commissioner be consulted on these guidelines</w:t>
            </w:r>
          </w:p>
          <w:p w:rsidR="00B679E9" w:rsidRDefault="004C5657">
            <w:pPr>
              <w:spacing w:after="280" w:afterAutospacing="1"/>
            </w:pPr>
            <w:r>
              <w:t>b) Will a Privacy Impact Assessment be carried out?</w:t>
            </w:r>
          </w:p>
          <w:p w:rsidR="00B679E9" w:rsidRDefault="004C5657">
            <w:pPr>
              <w:spacing w:after="280" w:afterAutospacing="1"/>
            </w:pPr>
            <w:r>
              <w:t>If not, will you press the NPCC to take these steps?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use of drones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/3068</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For which crimes and in what situations is the Metropolitan Police Service currently considering seeking permission to use unmanned aerial vehicles (drones)?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use of drones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/3069</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Will you confirm that the Metropolitan Police Service will not be seeking to equip unmanned aerial vehicles (drones) with any equipment other than cameras?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Metropolitan</w:t>
            </w:r>
            <w:r>
              <w:rPr>
                <w:b/>
                <w:bCs/>
                <w:sz w:val="28"/>
                <w:szCs w:val="28"/>
              </w:rPr>
              <w:t xml:space="preserve"> Police Service staff short haul flights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/3070</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Thank you for your answer to question 2016/2431. How many flights were authorised on a Business Group level by a senior member of the Metropolitan Police Service in the years 2013, 2014 and 2015?</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MPS</w:t>
            </w:r>
            <w:r>
              <w:rPr>
                <w:b/>
                <w:bCs/>
                <w:sz w:val="28"/>
                <w:szCs w:val="28"/>
              </w:rPr>
              <w:t xml:space="preserve"> staff short haul flights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/3071</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Thank you for your answer to question 2016/2431. What was the total cost of flights authorised by a senior member of the Metropolitan Police Service in the years 2013, 2014 and 2015?</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w:t>
            </w:r>
            <w:r>
              <w:rPr>
                <w:b/>
                <w:bCs/>
                <w:sz w:val="28"/>
                <w:szCs w:val="28"/>
              </w:rPr>
              <w:t xml:space="preserve"> Police officers and staff retiring or resigning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/3072</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Thank you for your response to my question 2016/2436. Under what 'exceptional circumstances' have the 29 Metropolitan Police Service staff and officers been allowed to retire or resign since January 2015?</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Idling</w:t>
            </w:r>
            <w:r>
              <w:rPr>
                <w:b/>
                <w:bCs/>
                <w:sz w:val="28"/>
                <w:szCs w:val="28"/>
              </w:rPr>
              <w:t xml:space="preserve"> Police Vehicles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/3073</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Thank you for your response to my question 2016/2405. Your predecessor said that the In-Vehicle Mobile Application would be rolled out by August 2016. What has led to the delay?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Safer</w:t>
            </w:r>
            <w:r>
              <w:rPr>
                <w:b/>
                <w:bCs/>
                <w:sz w:val="28"/>
                <w:szCs w:val="28"/>
              </w:rPr>
              <w:t xml:space="preserve"> Schools Officers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/3074</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How many Safer Schools Officers are assigned to a secondary school in London? Please provide your reply in table format with a breakdown of the total number of secondary schools and the total number of officers in each borough.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Hate</w:t>
            </w:r>
            <w:r>
              <w:rPr>
                <w:b/>
                <w:bCs/>
                <w:sz w:val="28"/>
                <w:szCs w:val="28"/>
              </w:rPr>
              <w:t xml:space="preserve"> crime statistics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/3075</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The MOPAC dashboard showing hate crime statistics does not differentiate between racist and religious hate crimes. Will you be reviewing the way hate crime data is recorded and published?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Hate</w:t>
            </w:r>
            <w:r>
              <w:rPr>
                <w:b/>
                <w:bCs/>
                <w:sz w:val="28"/>
                <w:szCs w:val="28"/>
              </w:rPr>
              <w:t xml:space="preserve"> crime in the workplace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/3076</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Will you supply data on how many hate crime reports concern incidents that have occurred in workplaces?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Hate</w:t>
            </w:r>
            <w:r>
              <w:rPr>
                <w:b/>
                <w:bCs/>
                <w:sz w:val="28"/>
                <w:szCs w:val="28"/>
              </w:rPr>
              <w:t xml:space="preserve"> crime in the workplace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/3077</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When an online hate crime takes place during work time is the offender's employer informed?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Hate</w:t>
            </w:r>
            <w:r>
              <w:rPr>
                <w:b/>
                <w:bCs/>
                <w:sz w:val="28"/>
                <w:szCs w:val="28"/>
              </w:rPr>
              <w:t xml:space="preserve"> crime in the workplace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/3078</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What engagement is taking place between the Metropolitan Police Service and workplaces in London about hate crime, including prevention work, reporting, detection and dealing with suspects and offenders?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Female</w:t>
            </w:r>
            <w:r>
              <w:rPr>
                <w:b/>
                <w:bCs/>
                <w:sz w:val="28"/>
                <w:szCs w:val="28"/>
              </w:rPr>
              <w:t xml:space="preserve"> police recruits finishing training</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/3079</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What proportion of female recruits who start police officer training leave without completing the course? Please present this answer in a table for the years 2011, 2012, 2013, 2014 and 2015 including a comparison with a) the proportion of male recruits and b) police officer recruits as a whole?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Gender</w:t>
            </w:r>
            <w:r>
              <w:rPr>
                <w:b/>
                <w:bCs/>
                <w:sz w:val="28"/>
                <w:szCs w:val="28"/>
              </w:rPr>
              <w:t xml:space="preserve"> blind interactions with City Hall</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/3080</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Thank you for your response to question 2016/1936. Why did your recent Clean Air consultation only offer male and female gender options when collecting data and views from Londoners?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Black</w:t>
            </w:r>
            <w:r>
              <w:rPr>
                <w:b/>
                <w:bCs/>
                <w:sz w:val="28"/>
                <w:szCs w:val="28"/>
              </w:rPr>
              <w:t xml:space="preserve"> History awareness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/3081</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How will you support local groups and community organisations in London to provide black history education and awareness throughout the year?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Pre-Notting</w:t>
            </w:r>
            <w:r>
              <w:rPr>
                <w:b/>
                <w:bCs/>
                <w:sz w:val="28"/>
                <w:szCs w:val="28"/>
              </w:rPr>
              <w:t xml:space="preserve"> Hill Carnival police operations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/3082</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How many people were arrested in targeted Metropolitan Police operations before the Notting Hill Carnival in 2016?</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Pre-Notting</w:t>
            </w:r>
            <w:r>
              <w:rPr>
                <w:b/>
                <w:bCs/>
                <w:sz w:val="28"/>
                <w:szCs w:val="28"/>
              </w:rPr>
              <w:t xml:space="preserve"> Hill Carnival police operations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/3083</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How many people were arrested in targeted Metropolitan Police operations before the Notting Hill Carnival in the years 2013, 2014 and 2015? Please provide information in a table showing how many of the people arrested were a) convicted b) released without charge c) subject to no further action.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Football</w:t>
            </w:r>
            <w:r>
              <w:rPr>
                <w:b/>
                <w:bCs/>
                <w:sz w:val="28"/>
                <w:szCs w:val="28"/>
              </w:rPr>
              <w:t xml:space="preserve"> match policing</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/3084</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How many Metropolitan Police officers were injured whilst policing football events (including matches) in the years 2013, 2014 and 2015?</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Neighbourhoods</w:t>
            </w:r>
            <w:r>
              <w:rPr>
                <w:b/>
                <w:bCs/>
                <w:sz w:val="28"/>
                <w:szCs w:val="28"/>
              </w:rPr>
              <w:t xml:space="preserve"> of the Future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/3085</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Where can residents find out the progress of the eight Neighbourhoods of the Future schemes detailed as part of the Go Ultra Low City scheme bid in Oct 2015? Could details of plans for each centre and progress reports be published?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Dementia-friendly</w:t>
            </w:r>
            <w:r>
              <w:rPr>
                <w:b/>
                <w:bCs/>
                <w:sz w:val="28"/>
                <w:szCs w:val="28"/>
              </w:rPr>
              <w:t xml:space="preserve"> London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/3086</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Dementia is the most feared disease amongst adults over 55. How are you making sure that the London Health Board is addressing the challenges of dementia?</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Dementia-friendly</w:t>
            </w:r>
            <w:r>
              <w:rPr>
                <w:b/>
                <w:bCs/>
                <w:sz w:val="28"/>
                <w:szCs w:val="28"/>
              </w:rPr>
              <w:t xml:space="preserve"> London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/3087</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People living with dementia in London face huge inequalities in the levels of support they get in different boroughs. How is the London Health Board addressing this to make sure that everyone has equal access to the support they need to live well?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Campaign</w:t>
            </w:r>
            <w:r>
              <w:rPr>
                <w:b/>
                <w:bCs/>
                <w:sz w:val="28"/>
                <w:szCs w:val="28"/>
              </w:rPr>
              <w:t xml:space="preserve"> against litter</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/3088</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A constituent has contacted me concerned about litter in London. Will you consider running a London-wide campaign to discourage littering?</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MPS</w:t>
            </w:r>
            <w:r>
              <w:rPr>
                <w:b/>
                <w:bCs/>
                <w:sz w:val="28"/>
                <w:szCs w:val="28"/>
              </w:rPr>
              <w:t xml:space="preserve"> and the Export Control Order 2008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/3089</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How many Metropolitan Police officers are working to enforce the Export Control Order 2008?</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MPS</w:t>
            </w:r>
            <w:r>
              <w:rPr>
                <w:b/>
                <w:bCs/>
                <w:sz w:val="28"/>
                <w:szCs w:val="28"/>
              </w:rPr>
              <w:t xml:space="preserve"> and the Export Control Order 2008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/3090</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What did the Metropolitan Police Service do to ensure that the DSEI 2015 arms fair complied with the Export Control Order 2008?</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MPS</w:t>
            </w:r>
            <w:r>
              <w:rPr>
                <w:b/>
                <w:bCs/>
                <w:sz w:val="28"/>
                <w:szCs w:val="28"/>
              </w:rPr>
              <w:t xml:space="preserve"> and the Export Control Order 2008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/3091</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What other organisations or government departments are the Metropolitan Police Service working with to ensure the DSEI 2017 arms fair will be compliant with the Export Control Order 2008?</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MPS</w:t>
            </w:r>
            <w:r>
              <w:rPr>
                <w:b/>
                <w:bCs/>
                <w:sz w:val="28"/>
                <w:szCs w:val="28"/>
              </w:rPr>
              <w:t xml:space="preserve"> and DSEI arms fair</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/3092</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What was the cost of policing the 2015 DSEI arms fair? Can you break this down by:</w:t>
            </w:r>
          </w:p>
          <w:p w:rsidR="00B679E9" w:rsidRDefault="004C5657">
            <w:pPr>
              <w:spacing w:after="280" w:afterAutospacing="1"/>
            </w:pPr>
            <w:r>
              <w:t>a)    Police officer shifts</w:t>
            </w:r>
          </w:p>
          <w:p w:rsidR="00B679E9" w:rsidRDefault="004C5657">
            <w:pPr>
              <w:spacing w:after="280" w:afterAutospacing="1"/>
            </w:pPr>
            <w:r>
              <w:t>b)    Police staff shifts</w:t>
            </w:r>
          </w:p>
          <w:p w:rsidR="00B679E9" w:rsidRDefault="004C5657">
            <w:pPr>
              <w:spacing w:after="280" w:afterAutospacing="1"/>
            </w:pPr>
            <w:r>
              <w:t>c)     Opportunity costs</w:t>
            </w:r>
          </w:p>
          <w:p w:rsidR="00B679E9" w:rsidRDefault="004C5657">
            <w:pPr>
              <w:spacing w:after="280" w:afterAutospacing="1"/>
            </w:pPr>
            <w:r>
              <w:t>d)    Overtime costs</w:t>
            </w:r>
          </w:p>
          <w:p w:rsidR="00B679E9" w:rsidRDefault="004C5657">
            <w:pPr>
              <w:spacing w:after="280" w:afterAutospacing="1"/>
            </w:pPr>
            <w:r>
              <w:t>e)    Non-pay costs</w:t>
            </w:r>
          </w:p>
          <w:p w:rsidR="00B679E9" w:rsidRDefault="004C5657">
            <w:pPr>
              <w:spacing w:after="280" w:afterAutospacing="1"/>
            </w:pPr>
            <w:r>
              <w:t>f)      Amount of costs recovered from event organisers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MPS</w:t>
            </w:r>
            <w:r>
              <w:rPr>
                <w:b/>
                <w:bCs/>
                <w:sz w:val="28"/>
                <w:szCs w:val="28"/>
              </w:rPr>
              <w:t>/TfL Traffic Law Enforcement Annual Report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/3093</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In January 2016, at the London Police and Crime meeting the MPS/TfL Traffic Law Enforcement Annual Report was expected to be available shortly. Will you commit to publishing the report as soon as possible? Please give the expected publication date.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Hit</w:t>
            </w:r>
            <w:r>
              <w:rPr>
                <w:b/>
                <w:bCs/>
                <w:sz w:val="28"/>
                <w:szCs w:val="28"/>
              </w:rPr>
              <w:t xml:space="preserve"> and run casualties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/3094</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Could you report the number of casualties relating to hit and runs in 2015, with a breakdown by a) road user mode b) severity type c) borough and d) whether there was a prosecution? Please present information in table format.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Victims</w:t>
            </w:r>
            <w:r>
              <w:rPr>
                <w:b/>
                <w:bCs/>
                <w:sz w:val="28"/>
                <w:szCs w:val="28"/>
              </w:rPr>
              <w:t xml:space="preserve"> of road traffic crime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/3095</w:t>
            </w:r>
          </w:p>
          <w:p w:rsidR="00432B8F" w:rsidRPr="007251E9" w:rsidRDefault="004C5657" w:rsidP="00144771">
            <w:pPr>
              <w:widowControl w:val="0"/>
              <w:autoSpaceDE w:val="0"/>
              <w:autoSpaceDN w:val="0"/>
              <w:adjustRightInd w:val="0"/>
              <w:rPr>
                <w:color w:val="0050B2"/>
              </w:rPr>
            </w:pPr>
            <w:r>
              <w:rPr>
                <w:noProof/>
                <w:color w:val="0050B2"/>
              </w:rPr>
              <w:t>Sian</w:t>
            </w:r>
            <w:r>
              <w:rPr>
                <w:color w:val="0050B2"/>
              </w:rPr>
              <w:t xml:space="preserve"> Berry</w:t>
            </w:r>
            <w:r>
              <w:t xml:space="preserve"> </w:t>
            </w:r>
          </w:p>
          <w:p w:rsidR="00B679E9" w:rsidRDefault="004C5657">
            <w:pPr>
              <w:spacing w:after="280" w:afterAutospacing="1"/>
            </w:pPr>
            <w:r>
              <w:t>The number of people killed and injured by law-breaking drivers has never before been reported in London. Will you commit to publishing this data and ensuring your new Victims Commissioner's remit includes representing the interests of victims of driving offences?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Enforcement</w:t>
            </w:r>
            <w:r>
              <w:rPr>
                <w:b/>
                <w:bCs/>
                <w:sz w:val="28"/>
                <w:szCs w:val="28"/>
              </w:rPr>
              <w:t xml:space="preserve"> Against Prostitution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/3096</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Pursuant to question 2016/2725, you stated that the "change in legislation in Sweden has dramatically reduced prostitution" . Please supply the evidence for this assertion.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Enforcement</w:t>
            </w:r>
            <w:r>
              <w:rPr>
                <w:b/>
                <w:bCs/>
                <w:sz w:val="28"/>
                <w:szCs w:val="28"/>
              </w:rPr>
              <w:t xml:space="preserve"> Against Prostitution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/3097</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Pursuant to question 2016/2725, you asserted that Sweden's prostituted population is one-tenth of neighbouring Denmark's. Please supply a reference to that data.</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Male</w:t>
            </w:r>
            <w:r>
              <w:rPr>
                <w:b/>
                <w:bCs/>
                <w:sz w:val="28"/>
                <w:szCs w:val="28"/>
              </w:rPr>
              <w:t xml:space="preserve"> sex workers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/3098</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Pursuant to question 20162723, you stated that "the overwhelming majority of those involved (in sex work) are women". What evidence based are you using to determine that assertion? </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Section</w:t>
            </w:r>
            <w:r>
              <w:rPr>
                <w:b/>
                <w:bCs/>
                <w:sz w:val="28"/>
                <w:szCs w:val="28"/>
              </w:rPr>
              <w:t xml:space="preserve"> 14, Police and Crime Act 2009</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/3099</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In each of the years since its introduction how many (a) arrests, and (b) charges have there been under section 14 of the Police and Crime Act 2009?</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Soliciting</w:t>
            </w:r>
            <w:r>
              <w:rPr>
                <w:b/>
                <w:bCs/>
                <w:sz w:val="28"/>
                <w:szCs w:val="28"/>
              </w:rPr>
              <w:t xml:space="preserve"> or loitering for the purposes of prostitution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/3100</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In 2015 there were 168 arrests for soliciting or loitering for the purposes of prostitution (2016/2727). Can such arrests be consistent with the aim that enforcement not be used against the women involved in prostitution?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Air</w:t>
            </w:r>
            <w:r>
              <w:rPr>
                <w:b/>
                <w:bCs/>
                <w:sz w:val="28"/>
                <w:szCs w:val="28"/>
              </w:rPr>
              <w:t xml:space="preserve"> Quality on the Thames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/3101</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Please cite the legislation that identifies that the GLA does not have the authority to set emissions for commercial vessels using the Thames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Underground</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/3102</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You have bathed in the reflected glory of Boris Johnson's idea to have a night tube, what measures have you proposed to improve the tube service which weren't the ideas of your predecessor"?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use of Windows XP</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/3103</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Pursuant to Question 2016/2732, what steps will you and your Deputy Mayor for Policing and Crime be taking to ensure the Metropolitan Police Service has an IT system which is fit for purpose and as up-to-date as possible?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Sexual</w:t>
            </w:r>
            <w:r>
              <w:rPr>
                <w:b/>
                <w:bCs/>
                <w:sz w:val="28"/>
                <w:szCs w:val="28"/>
              </w:rPr>
              <w:t xml:space="preserve"> Risk Orders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/3104</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Since the introduction of the Anti-social Behaviour, Crime and Policing Act 2014, how many Sexual Risk Orders has the Metropolitan Police Service applied for?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Sexual</w:t>
            </w:r>
            <w:r>
              <w:rPr>
                <w:b/>
                <w:bCs/>
                <w:sz w:val="28"/>
                <w:szCs w:val="28"/>
              </w:rPr>
              <w:t xml:space="preserve"> Risk Orders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/3105</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Since the introduction of the Anti-social Behaviour, Crime and Policing Act 2014, how many Sexual Risk Orders has the Metropolitan Police Service been granted?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Sexual</w:t>
            </w:r>
            <w:r>
              <w:rPr>
                <w:b/>
                <w:bCs/>
                <w:sz w:val="28"/>
                <w:szCs w:val="28"/>
              </w:rPr>
              <w:t xml:space="preserve"> Risk Orders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/3106</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Since the introduction of the Anti-social Behaviour, Crime and Policing Act 2014, how many Sexual Risk Orders has the Metropolitan Police Service been refused?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Automatic</w:t>
            </w:r>
            <w:r>
              <w:rPr>
                <w:b/>
                <w:bCs/>
                <w:sz w:val="28"/>
                <w:szCs w:val="28"/>
              </w:rPr>
              <w:t xml:space="preserve"> Number Plate Recognition (ANPR) cameras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/3107</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How many ANPR cameras does Transport for London operate?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Automatic</w:t>
            </w:r>
            <w:r>
              <w:rPr>
                <w:b/>
                <w:bCs/>
                <w:sz w:val="28"/>
                <w:szCs w:val="28"/>
              </w:rPr>
              <w:t xml:space="preserve"> Number Plate Recognition (ANPR) cameras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/3108</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How many ANPR cameras does the Metropolitan Police Service operate?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Automatic</w:t>
            </w:r>
            <w:r>
              <w:rPr>
                <w:b/>
                <w:bCs/>
                <w:sz w:val="28"/>
                <w:szCs w:val="28"/>
              </w:rPr>
              <w:t xml:space="preserve"> Number Plate Recognition (ANPR) cameras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/3109</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Using the most recently available figures, how many number plates are recorded each day by the ANPR cameras operated by Transport for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Automatic</w:t>
            </w:r>
            <w:r>
              <w:rPr>
                <w:b/>
                <w:bCs/>
                <w:sz w:val="28"/>
                <w:szCs w:val="28"/>
              </w:rPr>
              <w:t xml:space="preserve"> Number Plate Recognition (ANPR) cameras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/3110</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Using the most recently available figures, how many number plates are recorded each day by the ANPR cameras operated by the Metropolitan Police Service?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Automatic</w:t>
            </w:r>
            <w:r>
              <w:rPr>
                <w:b/>
                <w:bCs/>
                <w:sz w:val="28"/>
                <w:szCs w:val="28"/>
              </w:rPr>
              <w:t xml:space="preserve"> Number Plate Recognition (ANPR) cameras (5)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/3111</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How much does it cost annually to maintain ANPR cameras operated by Transport for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Automatic</w:t>
            </w:r>
            <w:r>
              <w:rPr>
                <w:b/>
                <w:bCs/>
                <w:sz w:val="28"/>
                <w:szCs w:val="28"/>
              </w:rPr>
              <w:t xml:space="preserve"> Number Plate Recognition (ANPR) cameras (6)</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/3112</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How much does it cost annually to maintain ANPR cameras operated by the Metropolitan Police Service?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Automatic</w:t>
            </w:r>
            <w:r>
              <w:rPr>
                <w:b/>
                <w:bCs/>
                <w:sz w:val="28"/>
                <w:szCs w:val="28"/>
              </w:rPr>
              <w:t xml:space="preserve"> Number Plate Recognition (ANPR) cameras (7)</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/3113</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In each of the last three years, how many signs have Transport for London had installed warning that ANPR cameras are in use?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Automatic</w:t>
            </w:r>
            <w:r>
              <w:rPr>
                <w:b/>
                <w:bCs/>
                <w:sz w:val="28"/>
                <w:szCs w:val="28"/>
              </w:rPr>
              <w:t xml:space="preserve"> Number Plate Recognition (ANPR) cameras (8)</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/3114</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In each of the last three years, how many signs has the Metropolitan Police Service had installed warning that ANPR cameras are in use?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Automatic</w:t>
            </w:r>
            <w:r>
              <w:rPr>
                <w:b/>
                <w:bCs/>
                <w:sz w:val="28"/>
                <w:szCs w:val="28"/>
              </w:rPr>
              <w:t xml:space="preserve"> Number Plate Recognition (ANPR) cameras (9)</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/3115</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In each of the last three years, how much has the Metropolitan Police Service spent installing signs warning that ANPR cameras are in use?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Automatic</w:t>
            </w:r>
            <w:r>
              <w:rPr>
                <w:b/>
                <w:bCs/>
                <w:sz w:val="28"/>
                <w:szCs w:val="28"/>
              </w:rPr>
              <w:t xml:space="preserve"> Number Plate Recognition (ANPR) cameras (10)</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/3116</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In each of the last three years, how much has Transport for London spent installing signs warning that ANPR cameras are in use?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Automatic</w:t>
            </w:r>
            <w:r>
              <w:rPr>
                <w:b/>
                <w:bCs/>
                <w:sz w:val="28"/>
                <w:szCs w:val="28"/>
              </w:rPr>
              <w:t xml:space="preserve"> Number Plate Recognition (ANPR) cameras (11)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/3117</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In each of the last three years, how many vehicles have triggered alerts after being captured by ANPR cameras operated by Transport for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Automatic</w:t>
            </w:r>
            <w:r>
              <w:rPr>
                <w:b/>
                <w:bCs/>
                <w:sz w:val="28"/>
                <w:szCs w:val="28"/>
              </w:rPr>
              <w:t xml:space="preserve"> Number Plate Recognition (ANPR) cameras (12)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/3118</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In each of the last three years, how many vehicles have triggered alerts after being captured by ANPR cameras operated by the Metropolitan Police Service?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Sexual</w:t>
            </w:r>
            <w:r>
              <w:rPr>
                <w:b/>
                <w:bCs/>
                <w:sz w:val="28"/>
                <w:szCs w:val="28"/>
              </w:rPr>
              <w:t xml:space="preserve"> Health Awareness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/3119</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Figures from Public Health England reveal that the rate of syphilis in London has increased by 22 per cent since last year. More than 90 per cent of cases involved men who have gay sex. What action are you going to take to remind Londoners of the dangers of taking part in unprotected sex in order to reduce the health inequalities, particularly experienced by the LGBT community, related to sexual health?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Safe</w:t>
            </w:r>
            <w:r>
              <w:rPr>
                <w:b/>
                <w:bCs/>
                <w:sz w:val="28"/>
                <w:szCs w:val="28"/>
              </w:rPr>
              <w:t xml:space="preserve"> Sex Promotion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/3120</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Pursuant to question 2016/2748 where you stated that discussions are ongoing about how City Hall can best add value to ongoing work in safe sex promotion, what were the conclusions of those discussions and how will you promote safe sex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Safe</w:t>
            </w:r>
            <w:r>
              <w:rPr>
                <w:b/>
                <w:bCs/>
                <w:sz w:val="28"/>
                <w:szCs w:val="28"/>
              </w:rPr>
              <w:t xml:space="preserve"> Sex Promotion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/3121</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Pursuant to question 2016/2748 where you stated that discussions are ongoing about how City Hall can best add value to ongoing work in safe sex promotion, who have you met with to discuss how City Hall can best add value to the ongoing work in safe sex promotion?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Transport</w:t>
            </w:r>
            <w:r>
              <w:rPr>
                <w:b/>
                <w:bCs/>
                <w:sz w:val="28"/>
                <w:szCs w:val="28"/>
              </w:rPr>
              <w:t xml:space="preserve"> for London Dementia Action Alliance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/3122</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Transport for London is a member of the Dementia Action Alliance and has committed, in principle, to making London's tube stations more dementia friendly. What specific steps will Transport for London take to make London's transport network more dementia friendly?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HIV</w:t>
            </w:r>
            <w:r>
              <w:rPr>
                <w:b/>
                <w:bCs/>
                <w:sz w:val="28"/>
                <w:szCs w:val="28"/>
              </w:rPr>
              <w:t xml:space="preserve"> Awareness in London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/3123</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Pursuant to question 2016/2751 where you stated that discussions are already underway to explore how City Hall can best add value to ongoing work in the area of HIV awareness in London, which agencies have you discussed this issue with?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HIV</w:t>
            </w:r>
            <w:r>
              <w:rPr>
                <w:b/>
                <w:bCs/>
                <w:sz w:val="28"/>
                <w:szCs w:val="28"/>
              </w:rPr>
              <w:t xml:space="preserve"> Awareness in London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/3124</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Pursuant to question 2016/2751, following your discussions regarding how City Hall can best add value to the ongoing work in the area of HIV awareness in London, what conclusions have you reached about how to raise awareness of HIV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Trafficking</w:t>
            </w:r>
            <w:r>
              <w:rPr>
                <w:b/>
                <w:bCs/>
                <w:sz w:val="28"/>
                <w:szCs w:val="28"/>
              </w:rPr>
              <w:t xml:space="preserve"> Enforcement Collaboration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/3125</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It has been reported that Police officers from Romania are going to work alongside Greater Manchester Police officers to help tackle Modern Slavery. What plans does the Metropolitan Police Service have to work with police forces from different countries in order to improve its response to Modern Slavery?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Housing</w:t>
            </w:r>
            <w:r>
              <w:rPr>
                <w:b/>
                <w:bCs/>
                <w:sz w:val="28"/>
                <w:szCs w:val="28"/>
              </w:rPr>
              <w:t xml:space="preserve"> Zones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/3126</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Further to question 2016/2245, when do you expect to complete your review of Housing Zones and what arrangements have you put in place in the meantime?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Housing</w:t>
            </w:r>
            <w:r>
              <w:rPr>
                <w:b/>
                <w:bCs/>
                <w:sz w:val="28"/>
                <w:szCs w:val="28"/>
              </w:rPr>
              <w:t xml:space="preserve"> Zones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/3127</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What level of affordable housing will you be requiring on Housing Zone schemes, and what will be the impact on this on the viability of each Housing Zone scheme?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Affordable</w:t>
            </w:r>
            <w:r>
              <w:rPr>
                <w:b/>
                <w:bCs/>
                <w:sz w:val="28"/>
                <w:szCs w:val="28"/>
              </w:rPr>
              <w:t xml:space="preserve"> Housing</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/3128</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Can you confirm, as recently reported, your intention to impose a 35% flat rate affordable housing target on development in London? If so, what impact will this have on the viability of housing developments in London, and what has been the feedback from London boroughs and developers?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Homes</w:t>
            </w:r>
            <w:r>
              <w:rPr>
                <w:b/>
                <w:bCs/>
                <w:sz w:val="28"/>
                <w:szCs w:val="28"/>
              </w:rPr>
              <w:t xml:space="preserve"> for Londoners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/3129</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What will be the terms of reference, role and functions of Homes for Londoners?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Homes</w:t>
            </w:r>
            <w:r>
              <w:rPr>
                <w:b/>
                <w:bCs/>
                <w:sz w:val="28"/>
                <w:szCs w:val="28"/>
              </w:rPr>
              <w:t xml:space="preserve"> for Londoners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/3130</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How many staff will be employed to work for Homes for Londoners?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Homes</w:t>
            </w:r>
            <w:r>
              <w:rPr>
                <w:b/>
                <w:bCs/>
                <w:sz w:val="28"/>
                <w:szCs w:val="28"/>
              </w:rPr>
              <w:t xml:space="preserve"> for Londoners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/3131</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What will be the total budget and expenditure of Homes for Londoners?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Homes</w:t>
            </w:r>
            <w:r>
              <w:rPr>
                <w:b/>
                <w:bCs/>
                <w:sz w:val="28"/>
                <w:szCs w:val="28"/>
              </w:rPr>
              <w:t xml:space="preserve"> for Londoners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/3132</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How will the Homes for Londoners Board differ from the Homes for London board? Will you be abolishing the latter?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Homes</w:t>
            </w:r>
            <w:r>
              <w:rPr>
                <w:b/>
                <w:bCs/>
                <w:sz w:val="28"/>
                <w:szCs w:val="28"/>
              </w:rPr>
              <w:t xml:space="preserve"> for Londoners (5)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/3133</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When will the first new homes be delivered by Homes for Londoners?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Homes</w:t>
            </w:r>
            <w:r>
              <w:rPr>
                <w:b/>
                <w:bCs/>
                <w:sz w:val="28"/>
                <w:szCs w:val="28"/>
              </w:rPr>
              <w:t xml:space="preserve"> for Londoners (6)</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/3134</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What is the minimum number of new homes that you will expect Homes for Londoners to deliver?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Air</w:t>
            </w:r>
            <w:r>
              <w:rPr>
                <w:b/>
                <w:bCs/>
                <w:sz w:val="28"/>
                <w:szCs w:val="28"/>
              </w:rPr>
              <w:t xml:space="preserve"> Quality on the Thames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/3135</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When did you meet the Port of London Authority to discuss emissions from commercial vehicles on the Thames?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Air</w:t>
            </w:r>
            <w:r>
              <w:rPr>
                <w:b/>
                <w:bCs/>
                <w:sz w:val="28"/>
                <w:szCs w:val="28"/>
              </w:rPr>
              <w:t xml:space="preserve"> Quality on the Thames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/3136</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Do you think it is acceptable that a marine vehicle can burn the equivalent diesel to 688 HGVs an hour within the ULEZ?</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Air</w:t>
            </w:r>
            <w:r>
              <w:rPr>
                <w:b/>
                <w:bCs/>
                <w:sz w:val="28"/>
                <w:szCs w:val="28"/>
              </w:rPr>
              <w:t xml:space="preserve"> quality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/3137</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Will residents living near the entrances to the Silvertown Tunnel have to endure worsened air quality?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Housing</w:t>
            </w:r>
            <w:r>
              <w:rPr>
                <w:b/>
                <w:bCs/>
                <w:sz w:val="28"/>
                <w:szCs w:val="28"/>
              </w:rPr>
              <w:t xml:space="preserve"> targets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/3138</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Will you publish a headline housing target in your housing strategy to the number of new bedrooms provided rather than simply the number of units?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Housing</w:t>
            </w:r>
            <w:r>
              <w:rPr>
                <w:b/>
                <w:bCs/>
                <w:sz w:val="28"/>
                <w:szCs w:val="28"/>
              </w:rPr>
              <w:t xml:space="preserve"> targets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/3139</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Will you introduce a measure of housing success indicating the number of Londoners taken out of housing need?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Sexual</w:t>
            </w:r>
            <w:r>
              <w:rPr>
                <w:b/>
                <w:bCs/>
                <w:sz w:val="28"/>
                <w:szCs w:val="28"/>
              </w:rPr>
              <w:t xml:space="preserve"> Violence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/3140</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How many Independent Sexual Violence Advisors are operating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Sexual</w:t>
            </w:r>
            <w:r>
              <w:rPr>
                <w:b/>
                <w:bCs/>
                <w:sz w:val="28"/>
                <w:szCs w:val="28"/>
              </w:rPr>
              <w:t xml:space="preserve"> Violence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/3141</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What is the outcome of the sexual violence needs assessment?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Iberian</w:t>
            </w:r>
            <w:r>
              <w:rPr>
                <w:b/>
                <w:bCs/>
                <w:sz w:val="28"/>
                <w:szCs w:val="28"/>
              </w:rPr>
              <w:t xml:space="preserve"> American community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/3142</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When will you meet with representatives of the Iberian American community?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/3144</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is the total number of Greater London Authority staff that attended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/3145</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was the total cost of flights, including outward and return flights, for the Greater London Authority staff attending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/3146</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number of Greater London Authority staff that travelled to the Rio de Janeiro Olympic Games travelled by first classon their flight?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Olympic</w:t>
            </w:r>
            <w:r>
              <w:rPr>
                <w:b/>
                <w:bCs/>
                <w:sz w:val="28"/>
                <w:szCs w:val="28"/>
              </w:rPr>
              <w:t xml:space="preserve"> Games Costs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/3147</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number of Greater London Authority staff that travelled to the Rio de Janeiro Olympic Games travelled by business classon their flight?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/3148</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How many meetings did the Greater London Authority staff that travelled to the Rio de Janeiro Olympic Games attend?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(6)</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/3149</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was the total amount of money spent on corporate credit cards for the Greater London Authority staff that attended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(7)</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/3150</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was the total cost of mobile phone calls made by Greater London Authority staff that attended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(8)</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/3151</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was the total cost of mobile phone data usage by Greater London Authority staff that attended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(9)</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/3152</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was the total financial contribution made by the Mayor of London and the Greater London Authority to British House at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(10)</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/3153</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How many meetings were held involving Greater London Authority staff at British House during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Olympic</w:t>
            </w:r>
            <w:r>
              <w:rPr>
                <w:b/>
                <w:bCs/>
                <w:sz w:val="28"/>
                <w:szCs w:val="28"/>
              </w:rPr>
              <w:t xml:space="preserve"> Games Costs (11)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/3154</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was the total cost of champagne purchased at British House during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(12)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/3155</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was the total cost for food served at British House during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(13)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/3156</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was the total cost of alcohol served at British House during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(14)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/3157</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How many events did Greater London Authority staff attend, in their capacity as employees of the Greater London Authority, at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(15)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/3158</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specific events did Greater London Authority delegates attend, in their capacity as Greater London Authority delegates, at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(16)</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/3159</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corporate sponsorship was organised for the Greater London Authority at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(17)</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/3160</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was the total cost of food purchased for Greater London Authority Staff attending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Olympic</w:t>
            </w:r>
            <w:r>
              <w:rPr>
                <w:b/>
                <w:bCs/>
                <w:sz w:val="28"/>
                <w:szCs w:val="28"/>
              </w:rPr>
              <w:t xml:space="preserve"> Games Costs (18)</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/3161</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was the total cost of beverages purchased for Greater London Authority Staff attending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(19)</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/3162</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How many complimentary tickets for events did Greater London Authority Staff receive at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(20)</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/3163</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How many tickets did the Greater London Authority purchase for its staff attending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(21)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/3164</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was the total cost of tickets purchased by the Greater London Authority for its staff attending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(22)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/3165</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Which Mayoral advisors, including Deputy Mayors, attending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Games Costs (23)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/3166</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What was the total cost for taxi usage for Greater London Authority staff who attended the Rio de Janeiro Olympic Games?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Armed</w:t>
            </w:r>
            <w:r>
              <w:rPr>
                <w:b/>
                <w:bCs/>
                <w:sz w:val="28"/>
                <w:szCs w:val="28"/>
              </w:rPr>
              <w:t xml:space="preserve"> Forces Covenant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/3168</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How does the Greater London Authority and its associated organisations support and engage with the Armed Forces Covenant?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Russell</w:t>
            </w:r>
            <w:r>
              <w:rPr>
                <w:b/>
                <w:bCs/>
                <w:sz w:val="28"/>
                <w:szCs w:val="28"/>
              </w:rPr>
              <w:t xml:space="preserve"> Square stabbing attacks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/3169</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Following the Russell Square stabbing on Wednesday 3rd August, it has been suggested that you flew back to London from your holiday. On what dates did you return to London, and then return to your holiday?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Russell</w:t>
            </w:r>
            <w:r>
              <w:rPr>
                <w:b/>
                <w:bCs/>
                <w:sz w:val="28"/>
                <w:szCs w:val="28"/>
              </w:rPr>
              <w:t xml:space="preserve"> Square stabbing attacks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/3170</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Following the Russell Square stabbing on Wednesday 3rd August, it has been suggested that you flew back to London from your holiday. What costs were associated with your decision to return to London, and then return to your holiday?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Russell</w:t>
            </w:r>
            <w:r>
              <w:rPr>
                <w:b/>
                <w:bCs/>
                <w:sz w:val="28"/>
                <w:szCs w:val="28"/>
              </w:rPr>
              <w:t xml:space="preserve"> Square stabbing attacks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/3171</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Following the Russell Square stabbing on Wednesday 3rd August, it has been suggested that you flew back to London from your holiday. Who paid for your flights?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Russell</w:t>
            </w:r>
            <w:r>
              <w:rPr>
                <w:b/>
                <w:bCs/>
                <w:sz w:val="28"/>
                <w:szCs w:val="28"/>
              </w:rPr>
              <w:t xml:space="preserve"> Square stabbing attacks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/3172</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Following the Russell Square stabbing on Wednesday 3rd August, it has been suggested that you flew back to London from your holiday. How much did the flights purchased cost?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Russell</w:t>
            </w:r>
            <w:r>
              <w:rPr>
                <w:b/>
                <w:bCs/>
                <w:sz w:val="28"/>
                <w:szCs w:val="28"/>
              </w:rPr>
              <w:t xml:space="preserve"> Square stabbing attacks (5)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/3173</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Following the Russell Square stabbing on Wednesday 3rd August, it has been suggested that you flew back to London from your holiday. How long were you in London before you returned to your holiday?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Russell</w:t>
            </w:r>
            <w:r>
              <w:rPr>
                <w:b/>
                <w:bCs/>
                <w:sz w:val="28"/>
                <w:szCs w:val="28"/>
              </w:rPr>
              <w:t xml:space="preserve"> Square stabbing attacks (6)</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/3174</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Following the Russell Square stabbing on Wednesday 3rd August, it has been suggested that you flew back to London from your holiday. Of the time you were in London, how many hours did you spend at City Hall?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Russell</w:t>
            </w:r>
            <w:r>
              <w:rPr>
                <w:b/>
                <w:bCs/>
                <w:sz w:val="28"/>
                <w:szCs w:val="28"/>
              </w:rPr>
              <w:t xml:space="preserve"> Square stabbing attacks (7)</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/3175</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Following the Russell Square stabbing on Wednesday 3rd August, it has been suggested that you flew back to London from your holiday. During this period, before you returned to your holiday, how many meetings with individuals employed by the Greater London Authority did you have?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Russell</w:t>
            </w:r>
            <w:r>
              <w:rPr>
                <w:b/>
                <w:bCs/>
                <w:sz w:val="28"/>
                <w:szCs w:val="28"/>
              </w:rPr>
              <w:t xml:space="preserve"> Square stabbing attacks (8)</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/3176</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Following the Russell Square stabbing on Wednesday 3rd August, it has been suggested that you flew back to London from your holiday. During this period, before you returned to your holiday, how many meetings with individuals not employed by the Greater London Authority did you have?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Russell</w:t>
            </w:r>
            <w:r>
              <w:rPr>
                <w:b/>
                <w:bCs/>
                <w:sz w:val="28"/>
                <w:szCs w:val="28"/>
              </w:rPr>
              <w:t xml:space="preserve"> Square stabbing attacks (9)</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/3177</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Following the Russell Square stabbing on Wednesday 3rd August, it has been suggested that you flew back to London from your holiday. During this period, before you returned to your holiday, how many meetings or conversations with individuals employed by the Metropolitan Police Service did you have?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Russell</w:t>
            </w:r>
            <w:r>
              <w:rPr>
                <w:b/>
                <w:bCs/>
                <w:sz w:val="28"/>
                <w:szCs w:val="28"/>
              </w:rPr>
              <w:t xml:space="preserve"> Square stabbing attacks (10)</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/3178</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Following the Russell Square stabbing on Wednesday 3rd August, it has been suggested that you flew back to London from your holiday. During this period, before you returned to your holiday, how many meetings or conversations with individuals employed by the London Ambulance Service did you have?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Russell</w:t>
            </w:r>
            <w:r>
              <w:rPr>
                <w:b/>
                <w:bCs/>
                <w:sz w:val="28"/>
                <w:szCs w:val="28"/>
              </w:rPr>
              <w:t xml:space="preserve"> Square stabbing attacks (11)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/3179</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Following the Russell Square stabbing on Wednesday 3rd August, it has been suggested that you flew back to London from your holiday. During this period, before you returned to your holiday, how many times did you speak with journalists?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Russell</w:t>
            </w:r>
            <w:r>
              <w:rPr>
                <w:b/>
                <w:bCs/>
                <w:sz w:val="28"/>
                <w:szCs w:val="28"/>
              </w:rPr>
              <w:t xml:space="preserve"> Square stabbing attacks (12)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/3180</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Following the Russell Square stabbing on Wednesday 3rd August, it has been suggested that you flew back to London from your holiday. During this period, before you returned to your holiday, how many radio interviews did you do?</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Russell</w:t>
            </w:r>
            <w:r>
              <w:rPr>
                <w:b/>
                <w:bCs/>
                <w:sz w:val="28"/>
                <w:szCs w:val="28"/>
              </w:rPr>
              <w:t xml:space="preserve"> Square stabbing attacks (13)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/3181</w:t>
            </w:r>
          </w:p>
          <w:p w:rsidR="00432B8F" w:rsidRPr="007251E9" w:rsidRDefault="004C565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B679E9" w:rsidRDefault="004C5657">
            <w:pPr>
              <w:spacing w:after="280" w:afterAutospacing="1"/>
            </w:pPr>
            <w:r>
              <w:t>Following the Russell Square stabbing on Wednesday 3rd August, it has been suggested that you flew back to London from your holiday. During this period, before you returned to your holiday, how many television interviews did you do?</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Evening</w:t>
            </w:r>
            <w:r>
              <w:rPr>
                <w:b/>
                <w:bCs/>
                <w:sz w:val="28"/>
                <w:szCs w:val="28"/>
              </w:rPr>
              <w:t xml:space="preserve"> Standard front page - 3rd August 2016</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/3182</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What impact do you believe the front page of the Evening Standard, showing 4 heavily armed police officers, on 3rd August 2016 had on public confidence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Highest-harm</w:t>
            </w:r>
            <w:r>
              <w:rPr>
                <w:b/>
                <w:bCs/>
                <w:sz w:val="28"/>
                <w:szCs w:val="28"/>
              </w:rPr>
              <w:t xml:space="preserve"> wards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/3183</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your press release "Mayor announces a second dedicated PC in every London ward" you said that "approximately 100 of the highest-harm wards currently have two dedicated ward PC's". Will you list each ward in London which has been designated as "highest-harm", and the number of police officers posted in each of these wards?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Ring-fenced</w:t>
            </w:r>
            <w:r>
              <w:rPr>
                <w:b/>
                <w:bCs/>
                <w:sz w:val="28"/>
                <w:szCs w:val="28"/>
              </w:rPr>
              <w:t xml:space="preserve"> definition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/3184</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your press release "Mayor announces a second dedicated PC in every London ward" you said that "newly dedicated ward officers will be drawn from existing non-dedicated neighbourhood roles, and will be 'ring-fenced' from being called away to other duties". What do you define the term "ring-fenced" to mean?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Officer numbers in wards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/3185</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As of 21st July 2016, what is the exact number of dedicated ward police officers deployed across London, broken down by ward?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Officer numbers in wards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/3186</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By 21st July 2017, what projections do you; MOPAC and the Metropolitan Police Service have for the number of dedicated ward police officers deployed across London, broken down by ward?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Officer numbers in Safer Neighbourhood Teams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/3187</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As of 21st July 2016, what is the exact number of police officers in Safer Neighbourhood Teams, broken down by London Borough?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Officer numbers in Safer Neighbourhood Teams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/3188</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By 21st July 2017, what projections do you; MOPAC and the Metropolitan Police Service have for the number of police officers in Safer Neighbourhood Teams, broken down by London Borough?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Officer numbers in Emergency Response Teams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/3189</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As of 21st July 2016, what is the exact number of police officers in Emergency Response Teams, broken down by London Borough?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Officer numbers in Emergency Response Teams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/3190</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By 21st July 2017, what projections do you; MOPAC and the Metropolitan Police Service have for the number of police officers in Emergency Response Teams, broken down by London Borough?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Officer numbers in Borough Support Units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/3191</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As of 21st July 2016, what is the exact number of police officers in Borough Support Units, broken down by London Borough?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Officer numbers in Borough Support Units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/3192</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By 21st July 2017, what projections do you; MOPAC and the Metropolitan Police Service have for the number of police officers in Borough Support Units, broken down by London Borough?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Local</w:t>
            </w:r>
            <w:r>
              <w:rPr>
                <w:b/>
                <w:bCs/>
                <w:sz w:val="28"/>
                <w:szCs w:val="28"/>
              </w:rPr>
              <w:t xml:space="preserve"> policing abstractions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/3193</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each of the last six months, how many police officer shifts were abstracted from each London Borough?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Local</w:t>
            </w:r>
            <w:r>
              <w:rPr>
                <w:b/>
                <w:bCs/>
                <w:sz w:val="28"/>
                <w:szCs w:val="28"/>
              </w:rPr>
              <w:t xml:space="preserve"> policing abstractions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/3194</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each of the last six months, how many police officer shifts were abstracted from each ward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Local</w:t>
            </w:r>
            <w:r>
              <w:rPr>
                <w:b/>
                <w:bCs/>
                <w:sz w:val="28"/>
                <w:szCs w:val="28"/>
              </w:rPr>
              <w:t xml:space="preserve"> policing abstractions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/3195</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each of the last six months, how many police officer shifts were abstracted from each Emergency Response Team from each London Borough?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Local</w:t>
            </w:r>
            <w:r>
              <w:rPr>
                <w:b/>
                <w:bCs/>
                <w:sz w:val="28"/>
                <w:szCs w:val="28"/>
              </w:rPr>
              <w:t xml:space="preserve"> policing abstractions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/3196</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each of the last six months, how many police officer shifts were abstracted from each Borough Support Unit from each London Borough?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Local</w:t>
            </w:r>
            <w:r>
              <w:rPr>
                <w:b/>
                <w:bCs/>
                <w:sz w:val="28"/>
                <w:szCs w:val="28"/>
              </w:rPr>
              <w:t xml:space="preserve"> policing abstractions (5)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/3197</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each of the last six months, how many police officer shifts were abstracted from each Safer Neighbourhood Team from each London Borough?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Use</w:t>
            </w:r>
            <w:r>
              <w:rPr>
                <w:b/>
                <w:bCs/>
                <w:sz w:val="28"/>
                <w:szCs w:val="28"/>
              </w:rPr>
              <w:t xml:space="preserve"> of spit hoods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/3198</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What guidance is issued to police officers by the Metropolitan Police Service about the use of spit hoods?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Use</w:t>
            </w:r>
            <w:r>
              <w:rPr>
                <w:b/>
                <w:bCs/>
                <w:sz w:val="28"/>
                <w:szCs w:val="28"/>
              </w:rPr>
              <w:t xml:space="preserve"> of spit hoods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/3199</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each of the last three years, on how many occasions has the Metropolitan Police Service used a spit hood during an arrest?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Use</w:t>
            </w:r>
            <w:r>
              <w:rPr>
                <w:b/>
                <w:bCs/>
                <w:sz w:val="28"/>
                <w:szCs w:val="28"/>
              </w:rPr>
              <w:t xml:space="preserve"> of spit hoods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/3200</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each of the last three years, on how many occasions has the Metropolitan Police Service used a spit hood while an individual was in police custody?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Private</w:t>
            </w:r>
            <w:r>
              <w:rPr>
                <w:b/>
                <w:bCs/>
                <w:sz w:val="28"/>
                <w:szCs w:val="28"/>
              </w:rPr>
              <w:t xml:space="preserve"> medical treatment for Metropolitan Police Service police officers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/3201</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each of the last two years, how many Metropolitan Police Service police officers claimed for private medical treatment or cover, and what was the cost of this?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Private</w:t>
            </w:r>
            <w:r>
              <w:rPr>
                <w:b/>
                <w:bCs/>
                <w:sz w:val="28"/>
                <w:szCs w:val="28"/>
              </w:rPr>
              <w:t xml:space="preserve"> medical treatment for Metropolitan Police Service police staff</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/3202</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each of the last two years, how many Metropolitan Police Service police staff claimed for private medical treatment or cover, and what was the cost of this?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Vehicles</w:t>
            </w:r>
            <w:r>
              <w:rPr>
                <w:b/>
                <w:bCs/>
                <w:sz w:val="28"/>
                <w:szCs w:val="28"/>
              </w:rPr>
              <w:t xml:space="preserve"> used by Senior Police Officers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/3203</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How many vehicles for the exclusive use of police officers at or above the rank of Commander does the Metropolitan Police Service currently have?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Vehicles</w:t>
            </w:r>
            <w:r>
              <w:rPr>
                <w:b/>
                <w:bCs/>
                <w:sz w:val="28"/>
                <w:szCs w:val="28"/>
              </w:rPr>
              <w:t xml:space="preserve"> used by Senior Police Officers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/3204</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each of the last three years, how much has the Metropolitan Police Service spent on vehicles for the exclusive use of police officers at or above the rank of Commander?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Vehicles</w:t>
            </w:r>
            <w:r>
              <w:rPr>
                <w:b/>
                <w:bCs/>
                <w:sz w:val="28"/>
                <w:szCs w:val="28"/>
              </w:rPr>
              <w:t xml:space="preserve"> used by Senior Police Officers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/3205</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What guidance is issued by the Metropolitan Police Service to senior police officers when they are provided with a car for their exclusive use?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Use</w:t>
            </w:r>
            <w:r>
              <w:rPr>
                <w:b/>
                <w:bCs/>
                <w:sz w:val="28"/>
                <w:szCs w:val="28"/>
              </w:rPr>
              <w:t xml:space="preserve"> of mobile phones while driving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/3206</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each of the last three years, how many individuals have been stopped by the Metropolitan Police Service for using a mobile phone while driving?</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Use</w:t>
            </w:r>
            <w:r>
              <w:rPr>
                <w:b/>
                <w:bCs/>
                <w:sz w:val="28"/>
                <w:szCs w:val="28"/>
              </w:rPr>
              <w:t xml:space="preserve"> of mobile phones while driving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/3207</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each of the last three years, how many fixed penalty notices have been issued by the Metropolitan Police Service for using a mobile phone while driving?</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Use</w:t>
            </w:r>
            <w:r>
              <w:rPr>
                <w:b/>
                <w:bCs/>
                <w:sz w:val="28"/>
                <w:szCs w:val="28"/>
              </w:rPr>
              <w:t xml:space="preserve"> of police warrant cards for leisure-related travel</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/3208</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In each of last three years, how many reports has the Metropolitan Police Service received of police officers using their warrant cards to secure free travel outside of their permitted use?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Fairlop</w:t>
            </w:r>
            <w:r>
              <w:rPr>
                <w:b/>
                <w:bCs/>
                <w:sz w:val="28"/>
                <w:szCs w:val="28"/>
              </w:rPr>
              <w:t xml:space="preserve"> Quarry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/3209</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Do you share the objections of the Metropolitan Police to the proposed diversion of Bridleway 94, on the grounds of public safety, as part of the proposed extension to Fairlop Quarry?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Charlie</w:t>
            </w:r>
            <w:r>
              <w:rPr>
                <w:b/>
                <w:bCs/>
                <w:sz w:val="28"/>
                <w:szCs w:val="28"/>
              </w:rPr>
              <w:t xml:space="preserve"> Brown's Roundabout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/3210</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Does the Mayor agree that in light of the current poor air quality at Charlie Brown's Roundabout it is a poor choice of location for additional housing?</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Charlie</w:t>
            </w:r>
            <w:r>
              <w:rPr>
                <w:b/>
                <w:bCs/>
                <w:sz w:val="28"/>
                <w:szCs w:val="28"/>
              </w:rPr>
              <w:t xml:space="preserve"> Brown's Roundabout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/3211</w:t>
            </w:r>
          </w:p>
          <w:p w:rsidR="00432B8F" w:rsidRPr="007251E9" w:rsidRDefault="004C5657" w:rsidP="00144771">
            <w:pPr>
              <w:widowControl w:val="0"/>
              <w:autoSpaceDE w:val="0"/>
              <w:autoSpaceDN w:val="0"/>
              <w:adjustRightInd w:val="0"/>
              <w:rPr>
                <w:color w:val="0050B2"/>
              </w:rPr>
            </w:pPr>
            <w:r>
              <w:rPr>
                <w:noProof/>
                <w:color w:val="0050B2"/>
              </w:rPr>
              <w:t>Keith</w:t>
            </w:r>
            <w:r>
              <w:rPr>
                <w:color w:val="0050B2"/>
              </w:rPr>
              <w:t xml:space="preserve"> Prince</w:t>
            </w:r>
            <w:r>
              <w:t xml:space="preserve"> </w:t>
            </w:r>
          </w:p>
          <w:p w:rsidR="00B679E9" w:rsidRDefault="004C5657">
            <w:pPr>
              <w:spacing w:after="280" w:afterAutospacing="1"/>
            </w:pPr>
            <w:r>
              <w:t>I understand that TfL is currently working on a scheme to introduce toucan crossings on the approaches to Charlie Brown's Roundabout. When will these be finalised and when might my constituents expect to see these installed?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Operation</w:t>
            </w:r>
            <w:r>
              <w:rPr>
                <w:b/>
                <w:bCs/>
                <w:sz w:val="28"/>
                <w:szCs w:val="28"/>
              </w:rPr>
              <w:t xml:space="preserve"> Midland</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/3214</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What assessment have you and the Deputy Mayor for Policing and Crime made of the reported £2.5 million cost of Operation Midland which closed without any charges being brought?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Osman</w:t>
            </w:r>
            <w:r>
              <w:rPr>
                <w:b/>
                <w:bCs/>
                <w:sz w:val="28"/>
                <w:szCs w:val="28"/>
              </w:rPr>
              <w:t xml:space="preserve"> warnings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/3215</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In each of the last three years, how many so-called 'Osman Warnings' has the Metropolitan Police Service issued?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Osman</w:t>
            </w:r>
            <w:r>
              <w:rPr>
                <w:b/>
                <w:bCs/>
                <w:sz w:val="28"/>
                <w:szCs w:val="28"/>
              </w:rPr>
              <w:t xml:space="preserve"> warnings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/3216</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What guidance is issued to police officers before the issuing of a so-called 'Osman Warning'?</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senior officers' annual leave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/3217</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In each of the last two full years for which figures are available, how many days annual leave did the Commissioner of the Metropolitan Police Service take?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senior officers' annual leave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/3218</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In each of the last two full years for which figures are available, how many days annual leave did the Deputy Commissioner of the Metropolitan Police Service take?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senior officers' annual leave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/3219</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In each of the last two full years for which figures are available, how many days annual leave did each Assistant Commissioner of the Metropolitan Police Service take?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senior officers' annual leave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/3220</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In each of the last two full years for which figures are available, how many days annual leave did each Deputy Assistant Commissioner of the Metropolitan Police Service take?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senior officers' annual leave (5)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/3221</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In each of the last two full years for which figures are available, how many days annual leave did each Commander in the Metropolitan Police Service take?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Metropolitan</w:t>
            </w:r>
            <w:r>
              <w:rPr>
                <w:b/>
                <w:bCs/>
                <w:sz w:val="28"/>
                <w:szCs w:val="28"/>
              </w:rPr>
              <w:t xml:space="preserve"> Police Service accommodation allowances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/3222</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In each of the last two years, how much has the Metropolitan Police Service spent on accommodation allowances for police officers of and above the rank of Commander?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accommodation allowances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/3223</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In each of the last two years, how much has the Metropolitan Police Service spent on accommodation allowances for police staff?</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Unanswered</w:t>
            </w:r>
            <w:r>
              <w:rPr>
                <w:b/>
                <w:bCs/>
                <w:sz w:val="28"/>
                <w:szCs w:val="28"/>
              </w:rPr>
              <w:t xml:space="preserve"> question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/3224</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When do you propose to answer Question 2016/1722 on kettling, which was asked on May 25th 2016?</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Wimbledon</w:t>
            </w:r>
            <w:r>
              <w:rPr>
                <w:b/>
                <w:bCs/>
                <w:sz w:val="28"/>
                <w:szCs w:val="28"/>
              </w:rPr>
              <w:t xml:space="preserve"> Greyhound Stadium development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/3225</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Given that as an MP you had concerns with this development, what are your reasons for now reversing the previous Mayor's request to call in the planning decision?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Wimbledon</w:t>
            </w:r>
            <w:r>
              <w:rPr>
                <w:b/>
                <w:bCs/>
                <w:sz w:val="28"/>
                <w:szCs w:val="28"/>
              </w:rPr>
              <w:t xml:space="preserve"> Greyhound Stadium development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/3226</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During your election campaign your manifesto promised 50% affordable home on all new developments. The current plans for Wimbledon Stadium have proposed under 10% . Why have you not kept your manifesto pledge in this case?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Northern</w:t>
            </w:r>
            <w:r>
              <w:rPr>
                <w:b/>
                <w:bCs/>
                <w:sz w:val="28"/>
                <w:szCs w:val="28"/>
              </w:rPr>
              <w:t xml:space="preserve"> Line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/3227</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When will the Northern Line see an increase to 36 trains per hour?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Driverless</w:t>
            </w:r>
            <w:r>
              <w:rPr>
                <w:b/>
                <w:bCs/>
                <w:sz w:val="28"/>
                <w:szCs w:val="28"/>
              </w:rPr>
              <w:t xml:space="preserve"> Trains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/3228</w:t>
            </w:r>
          </w:p>
          <w:p w:rsidR="00432B8F" w:rsidRPr="007251E9" w:rsidRDefault="004C5657" w:rsidP="00144771">
            <w:pPr>
              <w:widowControl w:val="0"/>
              <w:autoSpaceDE w:val="0"/>
              <w:autoSpaceDN w:val="0"/>
              <w:adjustRightInd w:val="0"/>
              <w:rPr>
                <w:color w:val="0050B2"/>
              </w:rPr>
            </w:pPr>
            <w:r>
              <w:rPr>
                <w:noProof/>
                <w:color w:val="0050B2"/>
              </w:rPr>
              <w:t>Kemi</w:t>
            </w:r>
            <w:r>
              <w:rPr>
                <w:color w:val="0050B2"/>
              </w:rPr>
              <w:t xml:space="preserve"> Badenoch</w:t>
            </w:r>
            <w:r>
              <w:t xml:space="preserve"> </w:t>
            </w:r>
          </w:p>
          <w:p w:rsidR="00B679E9" w:rsidRDefault="004C5657">
            <w:pPr>
              <w:spacing w:after="280" w:afterAutospacing="1"/>
            </w:pPr>
            <w:r>
              <w:t>Is the Mayor committed to ensuring that any new Tube train bought by London Underground will be capable of driverless operation?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Mental</w:t>
            </w:r>
            <w:r>
              <w:rPr>
                <w:b/>
                <w:bCs/>
                <w:sz w:val="28"/>
                <w:szCs w:val="28"/>
              </w:rPr>
              <w:t xml:space="preserve"> Health in London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/3230</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Your manifesto included a specific pledge to "lead a campaign to break down the stigma of mental illness, and improve the availability of information and support, particularly amongst young men in London, and particular at-risk groups such as BAME men, and the LGBT community." When will you begin this campaign?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Review</w:t>
            </w:r>
            <w:r>
              <w:rPr>
                <w:b/>
                <w:bCs/>
                <w:sz w:val="28"/>
                <w:szCs w:val="28"/>
              </w:rPr>
              <w:t xml:space="preserve"> of Bus Services to Hospitals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/3231</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Your manifesto included a specific pledge to "Launch a review of the provision of bus services to London's hospitals." When will this review begin?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Alcohol</w:t>
            </w:r>
            <w:r>
              <w:rPr>
                <w:b/>
                <w:bCs/>
                <w:sz w:val="28"/>
                <w:szCs w:val="28"/>
              </w:rPr>
              <w:t xml:space="preserve"> Misuse in London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/3232</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Pursuant to question 2016/2779, where you stated that you will "continue to explore ways of how we can most effectively work together to tackle London's health problems", when will you meet with Public Health partners again to inform your policies to tackle alcohol misuse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Alcohol</w:t>
            </w:r>
            <w:r>
              <w:rPr>
                <w:b/>
                <w:bCs/>
                <w:sz w:val="28"/>
                <w:szCs w:val="28"/>
              </w:rPr>
              <w:t xml:space="preserve"> Misuse in London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/3233</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Pursuant to question 2016/2779, I asked what steps you would take to tackle alcohol misuse in London. Given that you didn't answer the question, I ask again, what specific steps are you going to take to tackle alcohol misuse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Food</w:t>
            </w:r>
            <w:r>
              <w:rPr>
                <w:b/>
                <w:bCs/>
                <w:sz w:val="28"/>
                <w:szCs w:val="28"/>
              </w:rPr>
              <w:t xml:space="preserve"> Flagship Programme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/3234</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The Food Flagship programme operating in the London boroughs of Lambeth and Croydon, is delivering work to encourage healthy eating with schools, parents, residents and businesses. How will you be measuring the success of this programme?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Food</w:t>
            </w:r>
            <w:r>
              <w:rPr>
                <w:b/>
                <w:bCs/>
                <w:sz w:val="28"/>
                <w:szCs w:val="28"/>
              </w:rPr>
              <w:t xml:space="preserve"> Flagship Programme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/3235</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If the Food Flagship programme is found to be successful, will you roll it out across every London borough?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Cocaine</w:t>
            </w:r>
            <w:r>
              <w:rPr>
                <w:b/>
                <w:bCs/>
                <w:sz w:val="28"/>
                <w:szCs w:val="28"/>
              </w:rPr>
              <w:t xml:space="preserve"> Use in London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/3236</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Pursuant to question 2016/2785, you did not provide an answer to my question which asked "when will you meet with these agencies to discuss the best approach to highlight the harms caused by cocaine". I ask again, when will you meet with the relevant agencies to highlight the harms caused by cocaine?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Mayor</w:t>
            </w:r>
            <w:r>
              <w:rPr>
                <w:b/>
                <w:bCs/>
                <w:sz w:val="28"/>
                <w:szCs w:val="28"/>
              </w:rPr>
              <w:t xml:space="preserve"> of London Ambassador Programme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/3237</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Pursuant to question 2016/2787, when will the review of the Mayor of London's Ambassador Programme be completed?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End</w:t>
            </w:r>
            <w:r>
              <w:rPr>
                <w:b/>
                <w:bCs/>
                <w:sz w:val="28"/>
                <w:szCs w:val="28"/>
              </w:rPr>
              <w:t xml:space="preserve"> of Life Care in London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/3238</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According to Marie Curie, only a third of Health and Wellbeing Boards in London specifically address end of life care in their Health and Wellbeing strategies. Will you call for every Health and Wellbeing Board in London to ensure that their future Health and Wellbeing strategy includes a specific reference to end of life care?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Ultra</w:t>
            </w:r>
            <w:r>
              <w:rPr>
                <w:b/>
                <w:bCs/>
                <w:sz w:val="28"/>
                <w:szCs w:val="28"/>
              </w:rPr>
              <w:t xml:space="preserve"> Low Emission Zone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/3239</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When will you be publishing full details of the air quality, health and economic impacts of your proposals to expand the ULEZ?</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Ultra</w:t>
            </w:r>
            <w:r>
              <w:rPr>
                <w:b/>
                <w:bCs/>
                <w:sz w:val="28"/>
                <w:szCs w:val="28"/>
              </w:rPr>
              <w:t xml:space="preserve"> Low Emission Zone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/3240</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When would you expect to confirm any announcement to expand the ULEZ?</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Ultra</w:t>
            </w:r>
            <w:r>
              <w:rPr>
                <w:b/>
                <w:bCs/>
                <w:sz w:val="28"/>
                <w:szCs w:val="28"/>
              </w:rPr>
              <w:t xml:space="preserve"> Low Emission Zone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/3241</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Will you be providing any discounts or exemptions to residents and businesses that are based within an expanded ULEZ?</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Old</w:t>
            </w:r>
            <w:r>
              <w:rPr>
                <w:b/>
                <w:bCs/>
                <w:sz w:val="28"/>
                <w:szCs w:val="28"/>
              </w:rPr>
              <w:t xml:space="preserve"> Oak and Park Royal Development Corporation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/3242</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When will you be appointing a new chair of the OPDC, and what are the arrangements in the meantime? Do you have criteria that you are using to select the new chair, and will you make these criteria available to the public and London Assembly members?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Old</w:t>
            </w:r>
            <w:r>
              <w:rPr>
                <w:b/>
                <w:bCs/>
                <w:sz w:val="28"/>
                <w:szCs w:val="28"/>
              </w:rPr>
              <w:t xml:space="preserve"> Oak and Park Royal Development Corporation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/3243</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When do you expect your review to be completed, and will you commit to maintaining the target to deliver 25,000 new homes and 65,000 new jobs?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Meridian</w:t>
            </w:r>
            <w:r>
              <w:rPr>
                <w:b/>
                <w:bCs/>
                <w:sz w:val="28"/>
                <w:szCs w:val="28"/>
              </w:rPr>
              <w:t xml:space="preserve"> Water Housing Zone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/3244</w:t>
            </w:r>
          </w:p>
          <w:p w:rsidR="00432B8F" w:rsidRPr="007251E9" w:rsidRDefault="004C5657" w:rsidP="00144771">
            <w:pPr>
              <w:widowControl w:val="0"/>
              <w:autoSpaceDE w:val="0"/>
              <w:autoSpaceDN w:val="0"/>
              <w:adjustRightInd w:val="0"/>
              <w:rPr>
                <w:color w:val="0050B2"/>
              </w:rPr>
            </w:pPr>
            <w:r>
              <w:rPr>
                <w:noProof/>
                <w:color w:val="0050B2"/>
              </w:rPr>
              <w:t>Shaun</w:t>
            </w:r>
            <w:r>
              <w:rPr>
                <w:color w:val="0050B2"/>
              </w:rPr>
              <w:t xml:space="preserve"> Bailey</w:t>
            </w:r>
            <w:r>
              <w:t xml:space="preserve"> </w:t>
            </w:r>
          </w:p>
          <w:p w:rsidR="00B679E9" w:rsidRDefault="004C5657">
            <w:pPr>
              <w:spacing w:after="280" w:afterAutospacing="1"/>
            </w:pPr>
            <w:r>
              <w:t>What level of affordable housing will you be requiring for this Housing Zone, and what will be the impact on viability?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Business</w:t>
            </w:r>
            <w:r>
              <w:rPr>
                <w:b/>
                <w:bCs/>
                <w:sz w:val="28"/>
                <w:szCs w:val="28"/>
              </w:rPr>
              <w:t xml:space="preserve"> Improvement Districts (BIDs)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/3245</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Will you, Mr Mayor, continue to financially support new BIDs?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Crossrail</w:t>
            </w:r>
            <w:r>
              <w:rPr>
                <w:b/>
                <w:bCs/>
                <w:sz w:val="28"/>
                <w:szCs w:val="28"/>
              </w:rPr>
              <w:t xml:space="preserv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/3246</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Mr Mayor, will you confirm your support for Crossrail 2 to stop at Worcester Park?</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Unmanned</w:t>
            </w:r>
            <w:r>
              <w:rPr>
                <w:b/>
                <w:bCs/>
                <w:sz w:val="28"/>
                <w:szCs w:val="28"/>
              </w:rPr>
              <w:t xml:space="preserve"> Aerial Vehicle Detection and Identification System</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/3247</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What assessments have you, MOPAC and the Metropolitan Police Service made of the on-going trials of technology such as the Anti-UAV Defence System, being tested by the Federal Aviation Administration in the USA, which is designed to prevent unmanned aircraft flying close to airports.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Unmanned</w:t>
            </w:r>
            <w:r>
              <w:rPr>
                <w:b/>
                <w:bCs/>
                <w:sz w:val="28"/>
                <w:szCs w:val="28"/>
              </w:rPr>
              <w:t xml:space="preserve"> Aerial Vehicles near to airports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/3248</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What assessments have you, MOPAC and the Metropolitan Police Service made of the risk unmanned aerial vehicles pose to airports in London, and what steps will be taken to mitigate these?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Unmanned</w:t>
            </w:r>
            <w:r>
              <w:rPr>
                <w:b/>
                <w:bCs/>
                <w:sz w:val="28"/>
                <w:szCs w:val="28"/>
              </w:rPr>
              <w:t xml:space="preserve"> Aerial Vehicles near to prisons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/3249</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What assessments have you, MOPAC and the Metropolitan Police Service made of the risk unmanned aerial vehicles pose near to prisons in London, and what steps will be taken to mitigate these?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Armed</w:t>
            </w:r>
            <w:r>
              <w:rPr>
                <w:b/>
                <w:bCs/>
                <w:sz w:val="28"/>
                <w:szCs w:val="28"/>
              </w:rPr>
              <w:t xml:space="preserve"> police officers from other forces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/3250</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How many armed police officers working for the Metropolitan Police Service have transferred from other police forces in each of the last 3 years, broken down by the police force they have transferred from?</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police officers secondments to MOPAC</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/3251</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In each of the last 3 years, how many Metropolitan Police Service warranted police officers have been seconded to MOPAC?</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police staff secondments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/3252</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In each of the last 3 years, how many Metropolitan Police Service warranted police officers have been seconded to MOPAC?</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Tackling</w:t>
            </w:r>
            <w:r>
              <w:rPr>
                <w:b/>
                <w:bCs/>
                <w:sz w:val="28"/>
                <w:szCs w:val="28"/>
              </w:rPr>
              <w:t xml:space="preserve"> election fraud</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/3253</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What assessment have you, MOPAC and the Metropolitan Police Service made of Sir Eric Pickles report on preventing electoral fraud?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Zombie</w:t>
            </w:r>
            <w:r>
              <w:rPr>
                <w:b/>
                <w:bCs/>
                <w:sz w:val="28"/>
                <w:szCs w:val="28"/>
              </w:rPr>
              <w:t xml:space="preserve"> Knives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/3254</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What preparations did MOPAC and the Metropolitan Police Service undertake ahead of so-called 'Zombie Knives' being banned from sale in August 2016?</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Criminal</w:t>
            </w:r>
            <w:r>
              <w:rPr>
                <w:b/>
                <w:bCs/>
                <w:sz w:val="28"/>
                <w:szCs w:val="28"/>
              </w:rPr>
              <w:t xml:space="preserve"> offences on the Night Tube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/3255</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How many, and what, criminal offences have been recorded on each of the evenings the Night Tube has been operational?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Officer public misconduct hearing viewing rooms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/3256</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Pursuant to Question 2015/1490 how much was spent 'constructing two viewing rooms at the Empress State Building' to ensure members of the public had access to police officer misconduct hearings?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Officer public misconduct hearings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/3257</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Since the introduction of public misconduct hearings for police officers, how many public hearings have taken place?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Officer public misconduct hearings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/3258</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Since the introduction of public misconduct hearings for police officers, how many members of the public have attended hearings?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Officer public misconduct hearings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/3259</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Since the introduction of public misconduct hearings for police officers, how many bookings have been received via the Metropolitan Police Service's online booking form?</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Theft</w:t>
            </w:r>
            <w:r>
              <w:rPr>
                <w:b/>
                <w:bCs/>
                <w:sz w:val="28"/>
                <w:szCs w:val="28"/>
              </w:rPr>
              <w:t xml:space="preserve"> of fuel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/3260</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In each of the last three years, how many reports were received by the Metropolitan Police Service of individuals making off without paying for fuel?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Theft</w:t>
            </w:r>
            <w:r>
              <w:rPr>
                <w:b/>
                <w:bCs/>
                <w:sz w:val="28"/>
                <w:szCs w:val="28"/>
              </w:rPr>
              <w:t xml:space="preserve"> of fuel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/3261</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In each of the last three years, how many individuals were charged with making off without paying for fuel by the Metropolitan Police Service?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Film Unit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/3262</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In each of the last three years, how much income has the Metropolitan Police Service Film unit generated?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Film Unit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/3263</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In each of the last three years, how many requests has the Metropolitan Police Service Film Unit refused, and on what grounds?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Film Unit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/3264</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For each of the last three years, please list each of the requests to the Metropolitan Police Service Film Unit which have been granted.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Film Unit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/3265</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For each of the last three years, please list each of the requests to the Metropolitan Police Service Film Unit which have been refused.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Unanswered</w:t>
            </w:r>
            <w:r>
              <w:rPr>
                <w:b/>
                <w:bCs/>
                <w:sz w:val="28"/>
                <w:szCs w:val="28"/>
              </w:rPr>
              <w:t xml:space="preserve"> question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/3266</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When do you propose to answer Question 2016/1747 on outsourcing in the emergency services, which was asked on May 25th 2016?</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Metropolitan</w:t>
            </w:r>
            <w:r>
              <w:rPr>
                <w:b/>
                <w:bCs/>
                <w:sz w:val="28"/>
                <w:szCs w:val="28"/>
              </w:rPr>
              <w:t xml:space="preserve"> Police Service Tattoo Policy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/3268</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Following the Police Federation of England and Wales' suggestion that there should be a "sensible conversation" about visible tattoos, specifically those on the face and neck, will you be suggesting that the Metropolitan Police Service amend their eligibility criteria which states "candidates should not have visible tattoos on the face or above the collar line" and that "all other tattoos must be covered"?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use of facial recognition system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/3269</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What facial recognition software is used by the Metropolitan Police Service and what is it used for?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use of facial recognition system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/3270</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In each of the last three years, how much has the Metropolitan Police Service spent on its facial recognition system?</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use of facial recognition system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/3271</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How many images have been added to the Metropolitan Police Service facial recognition system in each year since 2012?</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use of facial recognition system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/3272</w:t>
            </w:r>
          </w:p>
          <w:p w:rsidR="00432B8F" w:rsidRPr="007251E9" w:rsidRDefault="004C565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B679E9" w:rsidRDefault="004C5657">
            <w:pPr>
              <w:spacing w:after="280" w:afterAutospacing="1"/>
            </w:pPr>
            <w:r>
              <w:t>What representations have you, MOPAC and the Metropolitan Police Service received in relation to the delay in new facial recognition guidelines being published by the Home Office?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smartphone application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/3273</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B679E9" w:rsidRDefault="004C5657">
            <w:pPr>
              <w:spacing w:after="280" w:afterAutospacing="1"/>
            </w:pPr>
            <w:r>
              <w:t>What progress has been made in developing a more efficient online portal, or a standalone mobile application to allow Londoners to report crime, as suggested in my 2015 report 'SmartCop: A Crime Reporting Mobile App for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Visit</w:t>
            </w:r>
            <w:r>
              <w:rPr>
                <w:b/>
                <w:bCs/>
                <w:sz w:val="28"/>
                <w:szCs w:val="28"/>
              </w:rPr>
              <w:t xml:space="preserve"> to USA and Canada</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/3274</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I welcome your upcoming visit to the USA and Canada - how will you judge if your visit has been a success, and what monetary returns do you believe it will provide for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LOBO</w:t>
            </w:r>
            <w:r>
              <w:rPr>
                <w:b/>
                <w:bCs/>
                <w:sz w:val="28"/>
                <w:szCs w:val="28"/>
              </w:rPr>
              <w:t xml:space="preserve"> Loans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/3275</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The campaign group Debt Resistance has shown around 250 local authorities across the country have Lender Option Borrower Option (LOBO) loans, including many such loans held by the London Borough of Newham. The group suggest these loans had a face value of £563m,  but now have a "fair value" of £959m. Do you support such borrowing by local authorities?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Standard</w:t>
            </w:r>
            <w:r>
              <w:rPr>
                <w:b/>
                <w:bCs/>
                <w:sz w:val="28"/>
                <w:szCs w:val="28"/>
              </w:rPr>
              <w:t xml:space="preserve"> and Poor downgrade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/3276</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What impact do you expect there will be from any decision by Standard &amp; Poor's to downgrade Transport for London or the Greater London Authority's creditworthiness?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PHV</w:t>
            </w:r>
            <w:r>
              <w:rPr>
                <w:b/>
                <w:bCs/>
                <w:sz w:val="28"/>
                <w:szCs w:val="28"/>
              </w:rPr>
              <w:t xml:space="preserve"> Regulation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/3277</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Whilst it makes sense to ensure that private hire drivers are able to speak English to a reasonable standard, what justification is there for a written exam that is harder than the test for British citizenship?</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PHV</w:t>
            </w:r>
            <w:r>
              <w:rPr>
                <w:b/>
                <w:bCs/>
                <w:sz w:val="28"/>
                <w:szCs w:val="28"/>
              </w:rPr>
              <w:t xml:space="preserve"> Regulation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/3278</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Given that the Mayor promised to be "the most pro-business Mayor ever", will he commit to an immediate cessation of regulations that threaten the livelihood of private hire drivers?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Tourism</w:t>
            </w:r>
            <w:r>
              <w:rPr>
                <w:b/>
                <w:bCs/>
                <w:sz w:val="28"/>
                <w:szCs w:val="28"/>
              </w:rPr>
              <w:t xml:space="preserve"> in London after the European Union Referendum</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/3279</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Since the referendum on the UK's membership of the European Union, there has been a surge in tourists flocking to Great Britain, especially London. Tourism Alliance data shows there was an 18 per cent increase in foreign visitors to the Capital in july; Airbnb said it had seen a 24 per cent rise in visits to London, and Opodo said there had been a 42 per cent increase in flight bookings following the vote. Doesn't this prove that the decision to leave the EU hasn't isolated the UK, and specifically London, from the rest of the world - but instead encouraged more people from across the world to visit?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Retail</w:t>
            </w:r>
            <w:r>
              <w:rPr>
                <w:b/>
                <w:bCs/>
                <w:sz w:val="28"/>
                <w:szCs w:val="28"/>
              </w:rPr>
              <w:t xml:space="preserve"> spending and employment after the EU Referendum</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/3280</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The British Retail Consortium have said that consumer spending rose by 1.6 per cent in July, the biggest increase in six months. Also, figures from the Office for National Statistics from June show that employment has reached record highs, and that there has been no sign of a post-referendum hit to jobs in London. Is this not yet more evidence which proves that it's the people who create jobs, not the Government and certainly not the EU?</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GP</w:t>
            </w:r>
            <w:r>
              <w:rPr>
                <w:b/>
                <w:bCs/>
                <w:sz w:val="28"/>
                <w:szCs w:val="28"/>
              </w:rPr>
              <w:t xml:space="preserve"> Planning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/3281</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Over the last 6 years. How many GP surgeries have been given planning permission in London and how many have been completed and what information do you hold regarding the number of GP practices built in each borough of London over the last 6 measurable years?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GP</w:t>
            </w:r>
            <w:r>
              <w:rPr>
                <w:b/>
                <w:bCs/>
                <w:sz w:val="28"/>
                <w:szCs w:val="28"/>
              </w:rPr>
              <w:t xml:space="preserve"> Planning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/3282</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Given that you plan to lobby the Government for further powers relating to the provision of health in London, what work do you intend to carry out, in conjunction with local authorities to ensure that London has an adequate number of GP practices in every borough?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 xml:space="preserve"> Land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/3284</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Which other pieces of TfL land are you considering selling at below market value in order to fund the provision of 50% affordable homes?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TfL</w:t>
            </w:r>
            <w:r>
              <w:rPr>
                <w:b/>
                <w:bCs/>
                <w:sz w:val="28"/>
                <w:szCs w:val="28"/>
              </w:rPr>
              <w:t xml:space="preserve"> Land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/3285</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What will be the impact on TfL's finances of your plans to sell TfL land at below market value, in order to fund the provision of 50% affordable homes?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 xml:space="preserve"> Land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/3286</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Are there any pieces of TfL land that cannot be viably sold at a level that would enable the provision of 50% affordable homes?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 xml:space="preserve"> Land (5)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/3287</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If TfL's actions in selling land at below market value, in order to fund the provision of 50% affordable homes, were replicated in the private sector, what would be the impact on investment in London's housing market?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 xml:space="preserve"> Land (6)</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/3288</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How do you intend to maintain your pledge to retain ownership of public land in the provision of new housing?</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LLDC</w:t>
            </w:r>
            <w:r>
              <w:rPr>
                <w:b/>
                <w:bCs/>
                <w:sz w:val="28"/>
                <w:szCs w:val="28"/>
              </w:rPr>
              <w:t xml:space="preserve"> Oversight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/3289</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How do you intend to hold the London Legacy Development Corporation accountable for planning decisions that it makes?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Czar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/3290</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What steps will you take to ensure that the role of Night Czar will strike the right balance between supporting London's night time businesses and the autonomy of London Boroughs?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Czar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/3291</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Under what criteria will you measure whether or not the role of Night Czar is providing value for money for Londoners?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Anti-social</w:t>
            </w:r>
            <w:r>
              <w:rPr>
                <w:b/>
                <w:bCs/>
                <w:sz w:val="28"/>
                <w:szCs w:val="28"/>
              </w:rPr>
              <w:t xml:space="preserve"> driving</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/3292</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Residents in the Royal Borough of Kensington and Chelsea experience significant disruption each summer from anti-social drivers, usually driving 'supercars'. What specific steps does the Metropolitan Police Service take to combat this sort of anti-social driving?</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Notting</w:t>
            </w:r>
            <w:r>
              <w:rPr>
                <w:b/>
                <w:bCs/>
                <w:sz w:val="28"/>
                <w:szCs w:val="28"/>
              </w:rPr>
              <w:t xml:space="preserve"> Hill Carnival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/3294</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What discussions have you had with the Metropolitan Police Service and MOPAC regarding future plans for policing Notting Hill Carnival following the increase in criminal offences and arrests this year?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Notting</w:t>
            </w:r>
            <w:r>
              <w:rPr>
                <w:b/>
                <w:bCs/>
                <w:sz w:val="28"/>
                <w:szCs w:val="28"/>
              </w:rPr>
              <w:t xml:space="preserve"> Hill Carnival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/3295</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Will you and your Deputy Mayor for Policing and Crime meet with representatives from the Royal Borough of Kensington and Chelsea and the City of Westminster, alongside the Metropolitan Police Service to discuss future plans for the Notting Hill Carnival, including a reflection on what lessons can be learnt from previous years, and more of a commitment to joint working between the police and local authorities?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Old</w:t>
            </w:r>
            <w:r>
              <w:rPr>
                <w:b/>
                <w:bCs/>
                <w:sz w:val="28"/>
                <w:szCs w:val="28"/>
              </w:rPr>
              <w:t xml:space="preserve"> Oak and Park Royal Development Corporation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/3296</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In over four months since your election, why have you not appointed a chairman to the UK's largest regeneration project? When do you expect to appoint one?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Free</w:t>
            </w:r>
            <w:r>
              <w:rPr>
                <w:b/>
                <w:bCs/>
                <w:sz w:val="28"/>
                <w:szCs w:val="28"/>
              </w:rPr>
              <w:t xml:space="preserve"> School Plans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/3297</w:t>
            </w:r>
          </w:p>
          <w:p w:rsidR="00432B8F" w:rsidRPr="007251E9" w:rsidRDefault="004C5657" w:rsidP="00144771">
            <w:pPr>
              <w:widowControl w:val="0"/>
              <w:autoSpaceDE w:val="0"/>
              <w:autoSpaceDN w:val="0"/>
              <w:adjustRightInd w:val="0"/>
              <w:rPr>
                <w:color w:val="0050B2"/>
              </w:rPr>
            </w:pPr>
            <w:r>
              <w:rPr>
                <w:noProof/>
                <w:color w:val="0050B2"/>
              </w:rPr>
              <w:t>Tony</w:t>
            </w:r>
            <w:r>
              <w:rPr>
                <w:color w:val="0050B2"/>
              </w:rPr>
              <w:t xml:space="preserve"> Devenish</w:t>
            </w:r>
            <w:r>
              <w:t xml:space="preserve"> </w:t>
            </w:r>
          </w:p>
          <w:p w:rsidR="00B679E9" w:rsidRDefault="004C5657">
            <w:pPr>
              <w:spacing w:after="280" w:afterAutospacing="1"/>
            </w:pPr>
            <w:r>
              <w:t>I would like to first congratulate Joanne McCartney AM on her new education responsibilities. What are the Mayor's plans for providing land for new free schools?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National</w:t>
            </w:r>
            <w:r>
              <w:rPr>
                <w:b/>
                <w:bCs/>
                <w:sz w:val="28"/>
                <w:szCs w:val="28"/>
              </w:rPr>
              <w:t xml:space="preserve"> Ugly Mugs Scheme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/3298</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spacing w:after="280" w:afterAutospacing="1"/>
            </w:pPr>
            <w:r>
              <w:t>How will an interruption of funding by MOPAC to the National Ugly Mugs scheme affect those victims of violence who are supported by them?</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Sustainable Development Commission - Energy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/3312</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The London Sustainable Development Commission website includes the following statement:</w:t>
            </w:r>
          </w:p>
          <w:p w:rsidR="00B679E9" w:rsidRDefault="004C5657">
            <w:pPr>
              <w:spacing w:after="280" w:afterAutospacing="1"/>
            </w:pPr>
            <w:r>
              <w:t>"The LSDC is exploring a range of issues related to energy in the capital including the sustainability and energy efficiency of tall buildings and the development of decentralised energy schemes. This stream will aim to make recommendations for further action by the end of the year."</w:t>
            </w:r>
          </w:p>
          <w:p w:rsidR="00B679E9" w:rsidRDefault="004C5657">
            <w:pPr>
              <w:spacing w:after="280" w:afterAutospacing="1"/>
            </w:pPr>
            <w:r>
              <w:t>These recommendations were to be released by the end of 2015. When will this study and recommendations now be published?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w:t>
            </w:r>
            <w:r>
              <w:rPr>
                <w:b/>
                <w:bCs/>
                <w:sz w:val="28"/>
                <w:szCs w:val="28"/>
              </w:rPr>
              <w:t>Help to Heat" Consultation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/3313</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Have you responded to the Government's 'Help to Heat' consultation? If so, has this response been published on the GLA website, and if not, can this be done so as soon as possible?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Heat</w:t>
            </w:r>
            <w:r>
              <w:rPr>
                <w:b/>
                <w:bCs/>
                <w:sz w:val="28"/>
                <w:szCs w:val="28"/>
              </w:rPr>
              <w:t xml:space="preserve"> Networks Investment Project Consultation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/3314</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Have you responded to the Government's Consultation on the Heat Networks Investment Project (HNIP)? If so, has this response been published on the GLA website, and if not, can this be done so as soon as possible?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Carbon</w:t>
            </w:r>
            <w:r>
              <w:rPr>
                <w:b/>
                <w:bCs/>
                <w:sz w:val="28"/>
                <w:szCs w:val="28"/>
              </w:rPr>
              <w:t xml:space="preserve"> Offsetting</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/3315</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What were the key findings of your recent report on the 'Review of Carbon Offsetting Approaches in London'? What actions will you be taking forward as a result of these findings?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C40</w:t>
            </w:r>
            <w:r>
              <w:rPr>
                <w:b/>
                <w:bCs/>
                <w:sz w:val="28"/>
                <w:szCs w:val="28"/>
              </w:rPr>
              <w:t xml:space="preserve"> Cities Mayors Climate Change Summit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/3316</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Will you be attending the forthcoming C40 Cities Mayors Climate Change Summit in Mexico City later this year?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Green</w:t>
            </w:r>
            <w:r>
              <w:rPr>
                <w:b/>
                <w:bCs/>
                <w:sz w:val="28"/>
                <w:szCs w:val="28"/>
              </w:rPr>
              <w:t xml:space="preserve"> Buses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/3317</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Will you examine the potential for London buses to be powered by renewable gas from London's food waste?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Noise</w:t>
            </w:r>
            <w:r>
              <w:rPr>
                <w:b/>
                <w:bCs/>
                <w:sz w:val="28"/>
                <w:szCs w:val="28"/>
              </w:rPr>
              <w:t xml:space="preserve"> Pollution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/3318</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What steps are you taking to tackle noise pollution in the capital?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The</w:t>
            </w:r>
            <w:r>
              <w:rPr>
                <w:b/>
                <w:bCs/>
                <w:sz w:val="28"/>
                <w:szCs w:val="28"/>
              </w:rPr>
              <w:t xml:space="preserve"> Thames Path</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/3319</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When do you expect the first new sections of the Thames Path to be opened?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Electric</w:t>
            </w:r>
            <w:r>
              <w:rPr>
                <w:b/>
                <w:bCs/>
                <w:sz w:val="28"/>
                <w:szCs w:val="28"/>
              </w:rPr>
              <w:t xml:space="preserve"> Buses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/3320</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Following the successful results from the electric double deck bus trial, how many of these new buses do you intend to now purchase and which routes will you put them 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UK</w:t>
            </w:r>
            <w:r>
              <w:rPr>
                <w:b/>
                <w:bCs/>
                <w:sz w:val="28"/>
                <w:szCs w:val="28"/>
              </w:rPr>
              <w:t xml:space="preserve"> Carbon Footprint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/3321</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Do you share my concern at the news that new DEFRA figures have revealed the UK's Carbon footprint grew by 3% between 2012-13? What steps will you take to reduce London's contribution?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UK</w:t>
            </w:r>
            <w:r>
              <w:rPr>
                <w:b/>
                <w:bCs/>
                <w:sz w:val="28"/>
                <w:szCs w:val="28"/>
              </w:rPr>
              <w:t xml:space="preserve"> Carbon Footprint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/3322</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Will you commit to examining carbon budgeting as a way of managing London's growth needs and the need to reduce emissions?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Fossil</w:t>
            </w:r>
            <w:r>
              <w:rPr>
                <w:b/>
                <w:bCs/>
                <w:sz w:val="28"/>
                <w:szCs w:val="28"/>
              </w:rPr>
              <w:t xml:space="preserve"> Fuel Divestment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/3323</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What progress have you made in divesting the London Pension Fund Authority of fossil fuel based investments?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Hydrogen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/3324</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Could you please provide an update on the London Hydrogen Action Plan?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Air</w:t>
            </w:r>
            <w:r>
              <w:rPr>
                <w:b/>
                <w:bCs/>
                <w:sz w:val="28"/>
                <w:szCs w:val="28"/>
              </w:rPr>
              <w:t xml:space="preserve"> Quality Consultations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/3325</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What timescales have been established for the two further consultations on your air quality package?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The</w:t>
            </w:r>
            <w:r>
              <w:rPr>
                <w:b/>
                <w:bCs/>
                <w:sz w:val="28"/>
                <w:szCs w:val="28"/>
              </w:rPr>
              <w:t xml:space="preserve"> Illuminated River</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/3326</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I have been contacted by a resident of Putney who was elated when they read about plans to light all of the Thames bridges, and then downcast to learn that the scheme only runs East from Albert Bridge. Could the plans be extended to include the bridges as far as Putney Bridge?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Employment</w:t>
            </w:r>
            <w:r>
              <w:rPr>
                <w:b/>
                <w:bCs/>
                <w:sz w:val="28"/>
                <w:szCs w:val="28"/>
              </w:rPr>
              <w:t xml:space="preserve"> for Ex-offenders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/3327</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I have been contacted by a constituent, who asks: what action will you take to encourage employers in London to recruit more ex-offenders?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Employment</w:t>
            </w:r>
            <w:r>
              <w:rPr>
                <w:b/>
                <w:bCs/>
                <w:sz w:val="28"/>
                <w:szCs w:val="28"/>
              </w:rPr>
              <w:t xml:space="preserve"> for Ex-offenders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/3328</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I have been contacted by a constituent, who asks: could the Greater London Authority set an example to other employers in London by not undertaking unnecessary DBS checks, unless they are required by law for the relevant position?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Air</w:t>
            </w:r>
            <w:r>
              <w:rPr>
                <w:b/>
                <w:bCs/>
                <w:sz w:val="28"/>
                <w:szCs w:val="28"/>
              </w:rPr>
              <w:t xml:space="preserve"> Pollution in Putney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/3329</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I welcome your announcement on making Putney High Street a new 'green' bus zone. What anti-pollutant systems will the buses be retrofitted with?</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Air</w:t>
            </w:r>
            <w:r>
              <w:rPr>
                <w:b/>
                <w:bCs/>
                <w:sz w:val="28"/>
                <w:szCs w:val="28"/>
              </w:rPr>
              <w:t xml:space="preserve"> Pollution in Putney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/3330</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What emissions standards will the buses operating in Putney High Street's 'green' bus zone have to meet?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Air</w:t>
            </w:r>
            <w:r>
              <w:rPr>
                <w:b/>
                <w:bCs/>
                <w:sz w:val="28"/>
                <w:szCs w:val="28"/>
              </w:rPr>
              <w:t xml:space="preserve"> Pollution in Putney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/3331</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Are all the bus routes that pass along Putney High Street included in Putney High Street's 'green' bus zone?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Cycle</w:t>
            </w:r>
            <w:r>
              <w:rPr>
                <w:b/>
                <w:bCs/>
                <w:sz w:val="28"/>
                <w:szCs w:val="28"/>
              </w:rPr>
              <w:t xml:space="preserve"> Hire Scheme in Wandsworth</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/3332</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New data from the Department for Transport reveals that more residents of Wandsworth are taking up cycling than anywhere else in the country, with the proportion of residents cycling almost doubling from 18.2 per cent in 2013/14, to 30.7 per cent in 2014/15.</w:t>
            </w:r>
          </w:p>
          <w:p w:rsidR="00B679E9" w:rsidRDefault="004C5657">
            <w:pPr>
              <w:spacing w:after="280" w:afterAutospacing="1"/>
            </w:pPr>
            <w:r>
              <w:t>There is clearly an appetite for cycling in Wandsworth, so will you consider extending the cycle hire scheme to cover more of the Borough? Specifically, would you consider extending it to Roehampton University? It may have identified sponsorship for the installation costs and is keen to get students into the habit of cycling.</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Air</w:t>
            </w:r>
            <w:r>
              <w:rPr>
                <w:b/>
                <w:bCs/>
                <w:sz w:val="28"/>
                <w:szCs w:val="28"/>
              </w:rPr>
              <w:t xml:space="preserve"> Pollution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/3333</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A recent report from the British Lung Foundation showed that 1.1 million people live with a respiratory condition in London. Since air pollution impacts these people's lungs the most, how is the Mayor planning to make sure people with a lung condition are prioritised in his air quality plans?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Air</w:t>
            </w:r>
            <w:r>
              <w:rPr>
                <w:b/>
                <w:bCs/>
                <w:sz w:val="28"/>
                <w:szCs w:val="28"/>
              </w:rPr>
              <w:t xml:space="preserve"> Pollution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/3334</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As the Mayor has said himself, we need ambitious and extended action to tackle London's air pollution crisis. Does the Mayor think the ultra-low emission zone should be extended to a London-wide area in order to meet the scale of the problem?</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Air</w:t>
            </w:r>
            <w:r>
              <w:rPr>
                <w:b/>
                <w:bCs/>
                <w:sz w:val="28"/>
                <w:szCs w:val="28"/>
              </w:rPr>
              <w:t xml:space="preserve"> Pollution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/3335</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The latest statistics from Transport for London show that 443 London schools are located in areas of illegally high pollution. Does the Mayor agree that all these schools should have air pollution monitors outside of them in order to make sure that parents and teachers have the information they need to protect children's growing lungs?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Air</w:t>
            </w:r>
            <w:r>
              <w:rPr>
                <w:b/>
                <w:bCs/>
                <w:sz w:val="28"/>
                <w:szCs w:val="28"/>
              </w:rPr>
              <w:t xml:space="preserve"> Pollution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/3336</w:t>
            </w:r>
          </w:p>
          <w:p w:rsidR="00432B8F" w:rsidRPr="007251E9" w:rsidRDefault="004C5657" w:rsidP="00144771">
            <w:pPr>
              <w:widowControl w:val="0"/>
              <w:autoSpaceDE w:val="0"/>
              <w:autoSpaceDN w:val="0"/>
              <w:adjustRightInd w:val="0"/>
              <w:rPr>
                <w:color w:val="0050B2"/>
              </w:rPr>
            </w:pPr>
            <w:r>
              <w:rPr>
                <w:noProof/>
                <w:color w:val="0050B2"/>
              </w:rPr>
              <w:t>Leonie</w:t>
            </w:r>
            <w:r>
              <w:rPr>
                <w:color w:val="0050B2"/>
              </w:rPr>
              <w:t xml:space="preserve"> Cooper</w:t>
            </w:r>
            <w:r>
              <w:t xml:space="preserve"> </w:t>
            </w:r>
          </w:p>
          <w:p w:rsidR="00B679E9" w:rsidRDefault="004C5657">
            <w:pPr>
              <w:spacing w:after="280" w:afterAutospacing="1"/>
            </w:pPr>
            <w:r>
              <w:t>It was great to see that air pollution alerts are being brought in on tube stations and bus stops, however, will these alerts also be accompanied by health information to make sure people know how to change their behaviour? In addition, what plans does the Mayor have to work with other organisations to make sure air pollution alerts are reaching London's most vulnerable communities?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Epsom</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/3337</w:t>
            </w:r>
          </w:p>
          <w:p w:rsidR="00432B8F" w:rsidRPr="007251E9" w:rsidRDefault="004C565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B679E9" w:rsidRDefault="004C5657">
            <w:pPr>
              <w:spacing w:after="280" w:afterAutospacing="1"/>
            </w:pPr>
            <w:r>
              <w:t>Will you consider bringing Epsom station into TfL Zones?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Broadband</w:t>
            </w:r>
            <w:r>
              <w:rPr>
                <w:b/>
                <w:bCs/>
                <w:sz w:val="28"/>
                <w:szCs w:val="28"/>
              </w:rPr>
              <w:t xml:space="preserve"> on London Underground</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/3338</w:t>
            </w:r>
          </w:p>
          <w:p w:rsidR="00432B8F" w:rsidRPr="007251E9" w:rsidRDefault="004C565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B679E9" w:rsidRDefault="004C5657">
            <w:pPr>
              <w:spacing w:after="280" w:afterAutospacing="1"/>
            </w:pPr>
            <w:r>
              <w:t>The parliamentary Culture, Media and Sport Select Committee published its report on Establishing World ClassConnectivity across the UK. It said "London Underground…is the only one of the top ten metro systems in the world that does not have a mobile infrastructure. While passengers are able to use Wi-Fi at Tube stations, there are challenges to providing connectivity throughout the Underground network...TfL are now investigating whether rollout could occur alongside the Home Office's upgrade of its national mobile communications system for the Emergency Services, which will include the Underground…Given that London is a world-classcity and tourist destination, there must be an expectation now that its principal transport routes have full mobile and internet connectivity." When can Londoners expect full mobile and internet connectivity on London Underground?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1950s</w:t>
            </w:r>
            <w:r>
              <w:rPr>
                <w:b/>
                <w:bCs/>
                <w:sz w:val="28"/>
                <w:szCs w:val="28"/>
              </w:rPr>
              <w:t xml:space="preserve"> Railways Roundel</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/3339</w:t>
            </w:r>
          </w:p>
          <w:p w:rsidR="00432B8F" w:rsidRPr="007251E9" w:rsidRDefault="004C565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B679E9" w:rsidRDefault="004C5657">
            <w:pPr>
              <w:spacing w:after="280" w:afterAutospacing="1"/>
            </w:pPr>
            <w:r>
              <w:t>What specific services did the 1950 "Railways" Roundel featured in the TfL posters on the tube at the moment represent?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Blue</w:t>
            </w:r>
            <w:r>
              <w:rPr>
                <w:b/>
                <w:bCs/>
                <w:sz w:val="28"/>
                <w:szCs w:val="28"/>
              </w:rPr>
              <w:t xml:space="preserve"> Plaque Waterloo Bridge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/3340</w:t>
            </w:r>
          </w:p>
          <w:p w:rsidR="00432B8F" w:rsidRPr="007251E9" w:rsidRDefault="004C565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B679E9" w:rsidRDefault="004C5657">
            <w:pPr>
              <w:spacing w:after="280" w:afterAutospacing="1"/>
            </w:pPr>
            <w:r>
              <w:t>Do you support the calls for a blue plaque at Waterloo Bridge to commemorate the mainly female workforce who built the bridge?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Garden</w:t>
            </w:r>
            <w:r>
              <w:rPr>
                <w:b/>
                <w:bCs/>
                <w:sz w:val="28"/>
                <w:szCs w:val="28"/>
              </w:rPr>
              <w:t xml:space="preserve"> Bridge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/3341</w:t>
            </w:r>
          </w:p>
          <w:p w:rsidR="00432B8F" w:rsidRPr="007251E9" w:rsidRDefault="004C565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B679E9" w:rsidRDefault="004C5657">
            <w:pPr>
              <w:spacing w:after="280" w:afterAutospacing="1"/>
            </w:pPr>
            <w:r>
              <w:t>Are you aware of what the £15m guarantee is for that the Garden Bridge Trust chair asked for an extension from the Department for Transport?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Using</w:t>
            </w:r>
            <w:r>
              <w:rPr>
                <w:b/>
                <w:bCs/>
                <w:sz w:val="28"/>
                <w:szCs w:val="28"/>
              </w:rPr>
              <w:t xml:space="preserve"> mobile devices in Private Hire Vehicles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/3342</w:t>
            </w:r>
          </w:p>
          <w:p w:rsidR="00432B8F" w:rsidRPr="007251E9" w:rsidRDefault="004C565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B679E9" w:rsidRDefault="004C5657">
            <w:pPr>
              <w:spacing w:after="280" w:afterAutospacing="1"/>
            </w:pPr>
            <w:r>
              <w:t>Can you provide statistics about the number of recorded enforcements for Private Hire Vehicle drivers using mobile devices when driving?</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Absence</w:t>
            </w:r>
            <w:r>
              <w:rPr>
                <w:b/>
                <w:bCs/>
                <w:sz w:val="28"/>
                <w:szCs w:val="28"/>
              </w:rPr>
              <w:t xml:space="preserve"> of Station Staff</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/3343</w:t>
            </w:r>
          </w:p>
          <w:p w:rsidR="00432B8F" w:rsidRPr="007251E9" w:rsidRDefault="004C565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B679E9" w:rsidRDefault="004C5657">
            <w:pPr>
              <w:spacing w:after="280" w:afterAutospacing="1"/>
            </w:pPr>
            <w:r>
              <w:t>How many times in the past twelve months have TfL stations been closed due to absence of station staff? Can you also provide figures for the ten stations that have been closed for the longest time due to this?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Tube</w:t>
            </w:r>
            <w:r>
              <w:rPr>
                <w:b/>
                <w:bCs/>
                <w:sz w:val="28"/>
                <w:szCs w:val="28"/>
              </w:rPr>
              <w:t xml:space="preserve"> Noise on Central Line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/3344</w:t>
            </w:r>
          </w:p>
          <w:p w:rsidR="00432B8F" w:rsidRPr="007251E9" w:rsidRDefault="004C565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B679E9" w:rsidRDefault="004C5657">
            <w:pPr>
              <w:spacing w:after="280" w:afterAutospacing="1"/>
            </w:pPr>
            <w:r>
              <w:t>Are there plans for any works to reduce tube noise on the Central Line between Woodford and South Woodford?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Services</w:t>
            </w:r>
            <w:r>
              <w:rPr>
                <w:b/>
                <w:bCs/>
                <w:sz w:val="28"/>
                <w:szCs w:val="28"/>
              </w:rPr>
              <w:t xml:space="preserve"> on Central Line Loop</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/3345</w:t>
            </w:r>
          </w:p>
          <w:p w:rsidR="00432B8F" w:rsidRPr="007251E9" w:rsidRDefault="004C565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B679E9" w:rsidRDefault="004C5657">
            <w:pPr>
              <w:spacing w:after="280" w:afterAutospacing="1"/>
            </w:pPr>
            <w:r>
              <w:t>Will there be a review of the impact caused by reducing Central Line rush hour services on the Woodford via Hainault loop?</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MOPAC</w:t>
            </w:r>
            <w:r>
              <w:rPr>
                <w:b/>
                <w:bCs/>
                <w:sz w:val="28"/>
                <w:szCs w:val="28"/>
              </w:rPr>
              <w:t xml:space="preserve"> Estate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/3346</w:t>
            </w:r>
          </w:p>
          <w:p w:rsidR="00432B8F" w:rsidRPr="007251E9" w:rsidRDefault="004C565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B679E9" w:rsidRDefault="004C5657">
            <w:pPr>
              <w:spacing w:after="280" w:afterAutospacing="1"/>
            </w:pPr>
            <w:r>
              <w:t>Through its Estates Strategy, MOPAC has been disposing of its residential estate. What scope is there to review this strategy with a view to maximising key worker housing?</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Clandestine</w:t>
            </w:r>
            <w:r>
              <w:rPr>
                <w:b/>
                <w:bCs/>
                <w:sz w:val="28"/>
                <w:szCs w:val="28"/>
              </w:rPr>
              <w:t xml:space="preserve"> Entrants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/3347</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How many cases of 'clandestine entrants' to the UK have the MPS been involved in investigating over the past 4 years? Please break numbers down by year.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MPS</w:t>
            </w:r>
            <w:r>
              <w:rPr>
                <w:b/>
                <w:bCs/>
                <w:sz w:val="28"/>
                <w:szCs w:val="28"/>
              </w:rPr>
              <w:t>'s support of Immigration work</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/3348</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How many MPS officers are working on supporting immigration work? Are these officers dedicated or abstracted from other teams?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Training</w:t>
            </w:r>
            <w:r>
              <w:rPr>
                <w:b/>
                <w:bCs/>
                <w:sz w:val="28"/>
                <w:szCs w:val="28"/>
              </w:rPr>
              <w:t xml:space="preserve"> at Hendon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/3349</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Please provide a detailed description of the course plan including all required and optional modules that a police recruit needs to complete in order to pass their training at Hendon and become an MPS constable?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Hate</w:t>
            </w:r>
            <w:r>
              <w:rPr>
                <w:b/>
                <w:bCs/>
                <w:sz w:val="28"/>
                <w:szCs w:val="28"/>
              </w:rPr>
              <w:t xml:space="preserve"> Crime advice to officers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/3350</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Has advice on how to deal with Hate Crime reports been updated and cascaded throughout the force since the Brexit vote? What form has this advice taken?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Staffing</w:t>
            </w:r>
            <w:r>
              <w:rPr>
                <w:b/>
                <w:bCs/>
                <w:sz w:val="28"/>
                <w:szCs w:val="28"/>
              </w:rPr>
              <w:t xml:space="preserve"> resource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/3351</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Please provide a breakdown of the number of officers on long-term sickness, listing whether they are borough or central command. Please provide this information for the past 4 rolling 12 month periods. Please provide this information in an excel file format (ie not a .pdf of an excel file).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Staffing</w:t>
            </w:r>
            <w:r>
              <w:rPr>
                <w:b/>
                <w:bCs/>
                <w:sz w:val="28"/>
                <w:szCs w:val="28"/>
              </w:rPr>
              <w:t xml:space="preserve"> resource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/3352</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Please provide a breakdown of the number of officers on stress-related long-term sickness, listing whether they are borough or central command. Please provide this information for the past 4 rolling 12 month periods. Please provide this information in an excel file format (ie not a .pdf of an excel file).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Staffing</w:t>
            </w:r>
            <w:r>
              <w:rPr>
                <w:b/>
                <w:bCs/>
                <w:sz w:val="28"/>
                <w:szCs w:val="28"/>
              </w:rPr>
              <w:t xml:space="preserve"> resource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/3353</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Please provide a breakdown of the number of officers on stress-related long-term sickness, by rank, by gender and by ethnicity. Please provide this information for the past 4 rolling 12 month periods. Please provide this information in an excel file format (ie not a .pdf of an excel file).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Staffing</w:t>
            </w:r>
            <w:r>
              <w:rPr>
                <w:b/>
                <w:bCs/>
                <w:sz w:val="28"/>
                <w:szCs w:val="28"/>
              </w:rPr>
              <w:t xml:space="preserve"> resource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/3354</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Please provide a breakdown of the number of officers on long-term sickness, by rank, by gender and by ethnicity. Please provide this information for the past 4 rolling 12 month periods. Please provide this information in an excel file format (ie not a .pdf of an excel file).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Staffing</w:t>
            </w:r>
            <w:r>
              <w:rPr>
                <w:b/>
                <w:bCs/>
                <w:sz w:val="28"/>
                <w:szCs w:val="28"/>
              </w:rPr>
              <w:t xml:space="preserve"> resource (5)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/3355</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Please provide the long-term sickness rate for the Metropolitan Police for the past 4 rolling 12 month periods.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Staffing</w:t>
            </w:r>
            <w:r>
              <w:rPr>
                <w:b/>
                <w:bCs/>
                <w:sz w:val="28"/>
                <w:szCs w:val="28"/>
              </w:rPr>
              <w:t xml:space="preserve"> resource (6)</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/3356</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Please provide the current vacancy rate for the Metropolitan Police and the vacancy rates for the past 4 rolling twelve month periods.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Staffing</w:t>
            </w:r>
            <w:r>
              <w:rPr>
                <w:b/>
                <w:bCs/>
                <w:sz w:val="28"/>
                <w:szCs w:val="28"/>
              </w:rPr>
              <w:t xml:space="preserve"> resource (7)</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/3357</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Please provide the current vacancy rates across the Metropolitan Police per Borough and Command unit.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Terrorism</w:t>
            </w:r>
            <w:r>
              <w:rPr>
                <w:b/>
                <w:bCs/>
                <w:sz w:val="28"/>
                <w:szCs w:val="28"/>
              </w:rPr>
              <w:t xml:space="preserve"> Related Offences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/3358</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How many arrests have been made in London for terrorism related offences for the past 4 rolling 12 month periods? Please provide this information broken down by month. Please provide this information in an excel file format (ie not a .pdf of an excel file).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Terrorism</w:t>
            </w:r>
            <w:r>
              <w:rPr>
                <w:b/>
                <w:bCs/>
                <w:sz w:val="28"/>
                <w:szCs w:val="28"/>
              </w:rPr>
              <w:t xml:space="preserve"> Related Offences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/3359</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The BBC currently estimates that 850 Britons have travelled to fight in Iraq and Syria. They also estimate that approximately half of them have returned. What is the Met's current estimate of the number of returnees from Iraq and Syria in residing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July</w:t>
            </w:r>
            <w:r>
              <w:rPr>
                <w:b/>
                <w:bCs/>
                <w:sz w:val="28"/>
                <w:szCs w:val="28"/>
              </w:rPr>
              <w:t xml:space="preserve"> Unrest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/3360</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How many arrests were made related the unrest experienced in Hyde Park, Stamford Hill and Burgess Park in the week beginning the 18th July 2016?</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Knife</w:t>
            </w:r>
            <w:r>
              <w:rPr>
                <w:b/>
                <w:bCs/>
                <w:sz w:val="28"/>
                <w:szCs w:val="28"/>
              </w:rPr>
              <w:t xml:space="preserve"> Crime with Injury Offences by Borough</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/3361</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Please provide the number of Knife Crime with Injury Offences broken down by Borough for the months June, July and August 2016.  Please provide this information in an excel file format (ie not a .pdf of an excel file).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Gangs</w:t>
            </w:r>
            <w:r>
              <w:rPr>
                <w:b/>
                <w:bCs/>
                <w:sz w:val="28"/>
                <w:szCs w:val="28"/>
              </w:rPr>
              <w:t xml:space="preserve"> Units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/3362</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Please provide a list of all the Boroughs in London with an active Gangs Unit in the Borough.</w:t>
            </w:r>
          </w:p>
          <w:p w:rsidR="00B679E9" w:rsidRDefault="004C5657">
            <w:pPr>
              <w:spacing w:after="280" w:afterAutospacing="1"/>
            </w:pPr>
            <w:r>
              <w:t>Please provide the number and rank of the officers in each unit.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Anjem</w:t>
            </w:r>
            <w:r>
              <w:rPr>
                <w:b/>
                <w:bCs/>
                <w:sz w:val="28"/>
                <w:szCs w:val="28"/>
              </w:rPr>
              <w:t xml:space="preserve"> Choudary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/3363</w:t>
            </w:r>
          </w:p>
          <w:p w:rsidR="00432B8F" w:rsidRPr="007251E9" w:rsidRDefault="004C5657" w:rsidP="00144771">
            <w:pPr>
              <w:widowControl w:val="0"/>
              <w:autoSpaceDE w:val="0"/>
              <w:autoSpaceDN w:val="0"/>
              <w:adjustRightInd w:val="0"/>
              <w:rPr>
                <w:color w:val="0050B2"/>
              </w:rPr>
            </w:pPr>
            <w:r>
              <w:rPr>
                <w:noProof/>
                <w:color w:val="0050B2"/>
              </w:rPr>
              <w:t>Unmesh</w:t>
            </w:r>
            <w:r>
              <w:rPr>
                <w:color w:val="0050B2"/>
              </w:rPr>
              <w:t xml:space="preserve"> Desai</w:t>
            </w:r>
            <w:r>
              <w:t xml:space="preserve"> </w:t>
            </w:r>
          </w:p>
          <w:p w:rsidR="00B679E9" w:rsidRDefault="004C5657">
            <w:pPr>
              <w:spacing w:after="280" w:afterAutospacing="1"/>
            </w:pPr>
            <w:r>
              <w:t>In light of the recent conviction of ISIS supporter Anjem Choudary, will you write to the CPS to ask what were the evidential issues they encountered that meant they were unable to bring this man to account before now? Will you also please update the Assembly with any response you receive?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Brexit</w:t>
            </w:r>
            <w:r>
              <w:rPr>
                <w:b/>
                <w:bCs/>
                <w:sz w:val="28"/>
                <w:szCs w:val="28"/>
              </w:rPr>
              <w:t xml:space="preserv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/3364</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Do you think it is possible for a) London and b) the UK to remain in the single market without accepting the EU's '4 freedoms'?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Brexit</w:t>
            </w:r>
            <w:r>
              <w:rPr>
                <w:b/>
                <w:bCs/>
                <w:sz w:val="28"/>
                <w:szCs w:val="28"/>
              </w:rPr>
              <w:t xml:space="preserv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/3365</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impact has Brexit had so far, and what impact will it have on London's Higher Education sector?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Brexit</w:t>
            </w:r>
            <w:r>
              <w:rPr>
                <w:b/>
                <w:bCs/>
                <w:sz w:val="28"/>
                <w:szCs w:val="28"/>
              </w:rPr>
              <w:t xml:space="preserve">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/3366</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impact has Brexit had so far, and what impact will it have on London's Knowledge Quarter?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Brexit</w:t>
            </w:r>
            <w:r>
              <w:rPr>
                <w:b/>
                <w:bCs/>
                <w:sz w:val="28"/>
                <w:szCs w:val="28"/>
              </w:rPr>
              <w:t xml:space="preserve">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/3367</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impact has Brexit had so far, and what impact will it have on London's high tech sector?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Brexit</w:t>
            </w:r>
            <w:r>
              <w:rPr>
                <w:b/>
                <w:bCs/>
                <w:sz w:val="28"/>
                <w:szCs w:val="28"/>
              </w:rPr>
              <w:t xml:space="preserve"> [5]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/3368</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impact has Brexit had so far, and what impact will it have on London's legal services sector?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Brexit</w:t>
            </w:r>
            <w:r>
              <w:rPr>
                <w:b/>
                <w:bCs/>
                <w:sz w:val="28"/>
                <w:szCs w:val="28"/>
              </w:rPr>
              <w:t xml:space="preserve"> [6]</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/3369</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The legal services sector contributes £25.7bn to the UK economy per year with London hosting the head offices of 32% of solicitor firms. How will you ensure that the legal sector can continue to make a significant contribution to the London economy when the UK withdraws from the EU?</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Brexit</w:t>
            </w:r>
            <w:r>
              <w:rPr>
                <w:b/>
                <w:bCs/>
                <w:sz w:val="28"/>
                <w:szCs w:val="28"/>
              </w:rPr>
              <w:t xml:space="preserve"> [7]</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/3370</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How will you engage with the legal services sector to find out what their priorities are for the UK's Brexit negotiations with the EU?</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Brexit</w:t>
            </w:r>
            <w:r>
              <w:rPr>
                <w:b/>
                <w:bCs/>
                <w:sz w:val="28"/>
                <w:szCs w:val="28"/>
              </w:rPr>
              <w:t xml:space="preserve"> [8]</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/3371</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England and Wales is regarded as a jurisdiction of choice internationally and English law in the governing law of contracts. How will you ensure that foreign businesses continue to see London as a global legal centre post-Brexit?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Brexit</w:t>
            </w:r>
            <w:r>
              <w:rPr>
                <w:b/>
                <w:bCs/>
                <w:sz w:val="28"/>
                <w:szCs w:val="28"/>
              </w:rPr>
              <w:t xml:space="preserve"> [9]</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/3372</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discussions are you having with the UK Government to ensure that London remains a global legal centre?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Brexit</w:t>
            </w:r>
            <w:r>
              <w:rPr>
                <w:b/>
                <w:bCs/>
                <w:sz w:val="28"/>
                <w:szCs w:val="28"/>
              </w:rPr>
              <w:t xml:space="preserve"> [10]</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/3373</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discussions are you having with the UK Government on continuing to co-operate with EU partners on issues such as international crime and terrorism?</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Brexit</w:t>
            </w:r>
            <w:r>
              <w:rPr>
                <w:b/>
                <w:bCs/>
                <w:sz w:val="28"/>
                <w:szCs w:val="28"/>
              </w:rPr>
              <w:t xml:space="preserve"> [11]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/3374</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discussions are you having with European partners to ensure there is cross-border cooperation on international crime and terrorism?</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Brexit</w:t>
            </w:r>
            <w:r>
              <w:rPr>
                <w:b/>
                <w:bCs/>
                <w:sz w:val="28"/>
                <w:szCs w:val="28"/>
              </w:rPr>
              <w:t xml:space="preserve"> [12]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/3375</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Will London still receive the almost 750 million Euros form the EU Regional Development and Social Funds awarded before the Brexit vote?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business</w:t>
            </w:r>
            <w:r>
              <w:rPr>
                <w:b/>
                <w:bCs/>
                <w:sz w:val="28"/>
                <w:szCs w:val="28"/>
              </w:rPr>
              <w:t xml:space="preserve"> rate revaluation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/3376</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assessment have you made of the potential impact on London of a business rate revaluation?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legacy for Barnet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/3377</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Do you share my hope that the 2012 Olympic Games will have a long lasting legacy in all London Boroughs? Copthall Leisure Centre has the only diving pool in Barnet, and if we want to inspire the next generation of British Olympic divers, we need to provide them with the facilities to achieve this. To that end, do you agree with me that Barnet Council should seek to retain the diving pool  as part of the redevelopment plans for Copthall Leisure Centre?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Olympics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/3378</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Will you join me in congratulating all our Olympic athletes who competed in Rio, especially those from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Euston</w:t>
            </w:r>
            <w:r>
              <w:rPr>
                <w:b/>
                <w:bCs/>
                <w:sz w:val="28"/>
                <w:szCs w:val="28"/>
              </w:rPr>
              <w:t xml:space="preserve"> Station Strategic Board</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/3379</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When do you expect to replace Sir Edward Lister on the Euston Station Strategic Board?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HS2</w:t>
            </w:r>
            <w:r>
              <w:rPr>
                <w:b/>
                <w:bCs/>
                <w:sz w:val="28"/>
                <w:szCs w:val="28"/>
              </w:rPr>
              <w:t xml:space="preserv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/3380</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Will the GLA present oral objections at the House of Lords petition hearings into HS2?</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HS2</w:t>
            </w:r>
            <w:r>
              <w:rPr>
                <w:b/>
                <w:bCs/>
                <w:sz w:val="28"/>
                <w:szCs w:val="28"/>
              </w:rPr>
              <w:t xml:space="preserv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/3381</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representations have you made about HS2, after your meeting with local Euston residents and businesses?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HS2</w:t>
            </w:r>
            <w:r>
              <w:rPr>
                <w:b/>
                <w:bCs/>
                <w:sz w:val="28"/>
                <w:szCs w:val="28"/>
              </w:rPr>
              <w:t xml:space="preserve">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/3382</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are your views about the proposals for mitigation and compensation for those affected by HS2 in Euston?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HS2</w:t>
            </w:r>
            <w:r>
              <w:rPr>
                <w:b/>
                <w:bCs/>
                <w:sz w:val="28"/>
                <w:szCs w:val="28"/>
              </w:rPr>
              <w:t xml:space="preserve">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/3383</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are your views about the possibilities of using Old Oak Common as a temporary or partial terminus for HS2?</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Crossrail</w:t>
            </w:r>
            <w:r>
              <w:rPr>
                <w:b/>
                <w:bCs/>
                <w:sz w:val="28"/>
                <w:szCs w:val="28"/>
              </w:rPr>
              <w:t xml:space="preserv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/3384</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Do you agree that Crossrail 2 is vital to a comprehensive scheme for the whole of Euston regeneration?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ArcelorMittalOrbit</w:t>
            </w:r>
            <w:r>
              <w:rPr>
                <w:b/>
                <w:bCs/>
                <w:sz w:val="28"/>
                <w:szCs w:val="28"/>
              </w:rPr>
              <w:t xml:space="preserve"> Tower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/3385</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was the originally scheduled opening date for the helter-skelter slide; on what date did it open; and how many people have used it so far, to date?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ArcelorMittalOrbit</w:t>
            </w:r>
            <w:r>
              <w:rPr>
                <w:b/>
                <w:bCs/>
                <w:sz w:val="28"/>
                <w:szCs w:val="28"/>
              </w:rPr>
              <w:t xml:space="preserve"> Tower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/3386</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Given the increasing  disquiet over the deal done by the previous Mayor for the ArcelorMittalOrbit Tower, will you conduct a full and public investigation into what went on, and in particular to see if the public has got value for money; what loans remain outstanding and when if ever they will be paid off?</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Oxford</w:t>
            </w:r>
            <w:r>
              <w:rPr>
                <w:b/>
                <w:bCs/>
                <w:sz w:val="28"/>
                <w:szCs w:val="28"/>
              </w:rPr>
              <w:t xml:space="preserve"> Street pedestrianisation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/3387</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How will pedestrianisation impact on residential areas north and south of Oxford Street including  Fitzrovia, Soho, north Mayfair and Marylebone, home to over 10,000 residents; and in  particular will buses and taxis that presently use Oxford Street be diverted to streets like Wigmore Street and Mortimer Street increasing pollution and congestion for residents living there?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Oxford</w:t>
            </w:r>
            <w:r>
              <w:rPr>
                <w:b/>
                <w:bCs/>
                <w:sz w:val="28"/>
                <w:szCs w:val="28"/>
              </w:rPr>
              <w:t xml:space="preserve"> Street pedestrianisation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/3388</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Do you agree on the importance of consulting  local residents north and south of Oxford Street including  Fitzrovia, Soho, north Mayfair and Marylebone  over your plans to pedestrianise Oxford Street?; and if so what plans do you have for such consultation and when will it take place?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Tube</w:t>
            </w:r>
            <w:r>
              <w:rPr>
                <w:b/>
                <w:bCs/>
                <w:sz w:val="28"/>
                <w:szCs w:val="28"/>
              </w:rPr>
              <w:t xml:space="preserve"> station lighting in summer daylight hours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/3389</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Why, during 15 hours of bright sunshine do Burnt Oak, Colindale and Brent Cross stations, for example,  have all their electric  lights on like an airport runway 24 hours a day, when other open surface level stations switch the lights off during daylight hours. Do you agree that this is a waste of money and energy and, if so, will you issue guidance to TfL on when it is appropriate to turn lights off?</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Provision</w:t>
            </w:r>
            <w:r>
              <w:rPr>
                <w:b/>
                <w:bCs/>
                <w:sz w:val="28"/>
                <w:szCs w:val="28"/>
              </w:rPr>
              <w:t xml:space="preserve"> for safe cycling on A400 Hampstead Road</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/3390</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The provision of safe cycling infrastructure in Hampstead Road as a part of the planned London Cycling Grid has been recognised as a priority by TfL, Camden Council and London Cycling Campaign. While TfL planners have made good progress in developing a design in consultation with these stakeholders, a consultation released by TfL in June 2016 entitled "A400 Hampstead Road bus reliability and road safety improvements" makes no reference to or provision for safe cycling. Will you ensure that provision for safe cycling to London Cycling Design Standards is included in the proposals before work proceeds? </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Noise</w:t>
            </w:r>
            <w:r>
              <w:rPr>
                <w:b/>
                <w:bCs/>
                <w:sz w:val="28"/>
                <w:szCs w:val="28"/>
              </w:rPr>
              <w:t xml:space="preserve"> pollution through the night on the Northern Line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/3391</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For many months, there has been a seriously noisy bit of track on the Northern Line, northbound between West Finchley and Woodside Park stations, approximately 100 metres before the track goes over Holden Road. Every time a train goes over this portion of track there is a pronounced clanking noise which is very disturbing for residents living nearby. Will you arrange for this to be investigated and remedial action taken promptly?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Transport</w:t>
            </w:r>
            <w:r>
              <w:rPr>
                <w:b/>
                <w:bCs/>
                <w:sz w:val="28"/>
                <w:szCs w:val="28"/>
              </w:rPr>
              <w:t xml:space="preserve"> links to Hospitals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/3392</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Further to your answer to Question No: 2016/2631 '… at my request, TfL is producing a report on service level provision to all London's hospitals by autumn 2016….', will this include community hospitals, and in particular Finchley Memorial Hospital?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Cycle</w:t>
            </w:r>
            <w:r>
              <w:rPr>
                <w:b/>
                <w:bCs/>
                <w:sz w:val="28"/>
                <w:szCs w:val="28"/>
              </w:rPr>
              <w:t xml:space="preserve"> Superhighway 11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/3393</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When will you announce the outcome of the consultation on Cycle Superhighway 11?</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/3394</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has been the experience so far of the incidence of problems caused by the night tube for residents living near above surface tracks and near stations ?</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Box</w:t>
            </w:r>
            <w:r>
              <w:rPr>
                <w:b/>
                <w:bCs/>
                <w:sz w:val="28"/>
                <w:szCs w:val="28"/>
              </w:rPr>
              <w:t xml:space="preserve"> junction at Torriano Ave and Camden Road</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/3395</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When will the proposed box junction markings be provided at the junction of Torriano Ave, Camden Road and Camden Park Road?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direct</w:t>
            </w:r>
            <w:r>
              <w:rPr>
                <w:b/>
                <w:bCs/>
                <w:sz w:val="28"/>
                <w:szCs w:val="28"/>
              </w:rPr>
              <w:t xml:space="preserve"> bus service from Stamford Hill to Golders Green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/3396</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progress is being made about introducing a direct bus service from Stamford Hill to Golders Green?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Escalator</w:t>
            </w:r>
            <w:r>
              <w:rPr>
                <w:b/>
                <w:bCs/>
                <w:sz w:val="28"/>
                <w:szCs w:val="28"/>
              </w:rPr>
              <w:t xml:space="preserve"> works at Holborn tube station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/3397</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Escalator works at Holborn tube station are restricting the station to exit only in morning peak periods. At the same time, works at Chancery Lane also impact on travellers, especially local people living nearby who want to use the tube to get to work in the mornings and there are also major works still underway at Tottenham Court Road. Can the work be phased to allow some entrance as well as exit; why could the work not have been postponed till both Tottenham Court Road and Chancery Lane work was completed; and how does this Holborn station work fit in with the schedule for the proposed rebuilding and expansion of Holborn station?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consultation</w:t>
            </w:r>
            <w:r>
              <w:rPr>
                <w:b/>
                <w:bCs/>
                <w:sz w:val="28"/>
                <w:szCs w:val="28"/>
              </w:rPr>
              <w:t xml:space="preserve"> on bus services on the Finchley Road</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/3398</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Transport for London has been consulting on bus services on the Finchley Road. The consultation proposes to "extend route 13 to North Finchley in the north and divert it to Victoria in the south (replacing route 82)" as part of an effort to reduce traffic flow through the Finchley Road. However, these proposals in effect rename the 82 bus as 13 while scrapping the existing 13, a proposal that was heavily rejected in a consultation which was cancelled just before the 2015 election. Why is TfL trying to pull the wool over the eyes of local bus users, by reintroducing a previously unpopular plan in this way?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Mill</w:t>
            </w:r>
            <w:r>
              <w:rPr>
                <w:b/>
                <w:bCs/>
                <w:sz w:val="28"/>
                <w:szCs w:val="28"/>
              </w:rPr>
              <w:t xml:space="preserve"> Hill cemetery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/3399</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Developers have lodged an appeal against Barnet Council's refusal of planning consent for this scheme in the Green Belt. Will you support local residents in their representations against this appeal?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Edgwarebury</w:t>
            </w:r>
            <w:r>
              <w:rPr>
                <w:b/>
                <w:bCs/>
                <w:sz w:val="28"/>
                <w:szCs w:val="28"/>
              </w:rPr>
              <w:t xml:space="preserve"> Farm</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/3400</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Developers have lodged an appeal against Barnet Council's refusal of planning consent for this Golf Course scheme in the Green Belt. Will you support local residents in their representations against this appeal?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Policing</w:t>
            </w:r>
            <w:r>
              <w:rPr>
                <w:b/>
                <w:bCs/>
                <w:sz w:val="28"/>
                <w:szCs w:val="28"/>
              </w:rPr>
              <w:t xml:space="preserve"> football costs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/3401</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How much was refunded by London Football professional clubs in respect of policing costs in each of the last 3 financial years; and how much of that was paid by clubs in each division?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Policing</w:t>
            </w:r>
            <w:r>
              <w:rPr>
                <w:b/>
                <w:bCs/>
                <w:sz w:val="28"/>
                <w:szCs w:val="28"/>
              </w:rPr>
              <w:t xml:space="preserve"> football costs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/3402</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How much was refunded by each Premier League London Football club in respect of policing costs in each of the last 3 financial years?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Policing</w:t>
            </w:r>
            <w:r>
              <w:rPr>
                <w:b/>
                <w:bCs/>
                <w:sz w:val="28"/>
                <w:szCs w:val="28"/>
              </w:rPr>
              <w:t xml:space="preserve"> football costs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/3403</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is the best estimate of the total actual cost of policing professional football in London in each of the last 3 financial years, and how much of that relates to clubs in each division?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Policing</w:t>
            </w:r>
            <w:r>
              <w:rPr>
                <w:b/>
                <w:bCs/>
                <w:sz w:val="28"/>
                <w:szCs w:val="28"/>
              </w:rPr>
              <w:t xml:space="preserve"> football costs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/3404</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is the best estimate  of the total actual cost of policing each Premier League London Football club in each of the last 3 financial years?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Policing</w:t>
            </w:r>
            <w:r>
              <w:rPr>
                <w:b/>
                <w:bCs/>
                <w:sz w:val="28"/>
                <w:szCs w:val="28"/>
              </w:rPr>
              <w:t xml:space="preserve"> football costs [5]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/3405</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At a time of pressure on policing budgets, do you agree that the law should be changed to allow full cost recovery of the policing costs of professional football?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Underreporting</w:t>
            </w:r>
            <w:r>
              <w:rPr>
                <w:b/>
                <w:bCs/>
                <w:sz w:val="28"/>
                <w:szCs w:val="28"/>
              </w:rPr>
              <w:t xml:space="preserve"> of race and religious hate crime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/3406</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is your and the Met's best assessment of the extent of underreporting of race and religious hate crime?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proscribed</w:t>
            </w:r>
            <w:r>
              <w:rPr>
                <w:b/>
                <w:bCs/>
                <w:sz w:val="28"/>
                <w:szCs w:val="28"/>
              </w:rPr>
              <w:t xml:space="preserve"> terrorist organisation's flags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/3407</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Further to your oral answer at July Mayor's Question Time, over the display of proscribed terrorist organisation's flags on demonstrations, how many prosecutions for this have there been over the last 2 years?; and what was the outcome of your discussion with the Commissioner and the Deputy Mayor?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Firearms</w:t>
            </w:r>
            <w:r>
              <w:rPr>
                <w:b/>
                <w:bCs/>
                <w:sz w:val="28"/>
                <w:szCs w:val="28"/>
              </w:rPr>
              <w:t xml:space="preserve"> officers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/3408</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How many extra firearms officers are you aiming to recruit; what is the cost of the extra officers; and how much of that cost is being offset by reductions in the numbers of inspectors and sergeants on borough BCUs?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officers' experience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/3409</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How many police officers in a) Camden and b) Barnet BCUs have less than 2 years' experience; and what percentage of the overall totals of officers in each borough does this represent?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Commissioner's visit to Grahame Park</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/3410</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Further to your answer to Question No: 2016/2383, 'A visit is already planned for the Commissioner to visit the Grahame Park Estate later this summer.' Has this taken place yet; and, if so, what were the Commissioner's findings?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Special</w:t>
            </w:r>
            <w:r>
              <w:rPr>
                <w:b/>
                <w:bCs/>
                <w:sz w:val="28"/>
                <w:szCs w:val="28"/>
              </w:rPr>
              <w:t xml:space="preserve"> Constables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/3411</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How many special constables are attached to a) Camden and b) Barnet BCUs?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Water</w:t>
            </w:r>
            <w:r>
              <w:rPr>
                <w:b/>
                <w:bCs/>
                <w:sz w:val="28"/>
                <w:szCs w:val="28"/>
              </w:rPr>
              <w:t xml:space="preserve"> cannons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/3412</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Further to your previous answers, and given the ongoing drain on resources of keeping them, have the  water cannons ben disposed of yet; and if not what is the reason for the delay?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Appointing</w:t>
            </w:r>
            <w:r>
              <w:rPr>
                <w:b/>
                <w:bCs/>
                <w:sz w:val="28"/>
                <w:szCs w:val="28"/>
              </w:rPr>
              <w:t xml:space="preserve"> an Independent Victims' Commissioner</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/3413</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Further to your answer to Question No: 2016/2391, when do you expect to make an appointment to this post?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Burglary</w:t>
            </w:r>
            <w:r>
              <w:rPr>
                <w:b/>
                <w:bCs/>
                <w:sz w:val="28"/>
                <w:szCs w:val="28"/>
              </w:rPr>
              <w:t xml:space="preserve"> in Barnet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/3414</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Further to your answer to Question No: 2016/2395 'What are you doing to bear down on burglary in Barnet?'</w:t>
            </w:r>
          </w:p>
          <w:p w:rsidR="00B679E9" w:rsidRDefault="004C5657">
            <w:pPr>
              <w:spacing w:after="280" w:afterAutospacing="1"/>
            </w:pPr>
            <w:r>
              <w:t>Your answer being:</w:t>
            </w:r>
          </w:p>
          <w:p w:rsidR="00B679E9" w:rsidRDefault="004C5657">
            <w:pPr>
              <w:spacing w:after="280" w:afterAutospacing="1"/>
            </w:pPr>
            <w:r>
              <w:t>'In the year to June 2016 there were a total of 3,757 burglary offences in Barnet borough, representing a decrease of over a fifth on the levels recorded in the year to June 2012….. '</w:t>
            </w:r>
          </w:p>
          <w:p w:rsidR="00B679E9" w:rsidRDefault="004C5657">
            <w:pPr>
              <w:spacing w:after="280" w:afterAutospacing="1"/>
            </w:pPr>
            <w:r>
              <w:t>For a more recent comparison, how many burglaries were there in the years to June 2015 and June 2014?</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Senior</w:t>
            </w:r>
            <w:r>
              <w:rPr>
                <w:b/>
                <w:bCs/>
                <w:sz w:val="28"/>
                <w:szCs w:val="28"/>
              </w:rPr>
              <w:t xml:space="preserve"> officers' bonuses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/3415</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was the cost of bonuses awarded to officers of the rank of commander and above in the last financial year; what was the highest value bonus; and what are the criteria applied to qualify for a bonus?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Senior</w:t>
            </w:r>
            <w:r>
              <w:rPr>
                <w:b/>
                <w:bCs/>
                <w:sz w:val="28"/>
                <w:szCs w:val="28"/>
              </w:rPr>
              <w:t xml:space="preserve"> officers' perquisites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/3416</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What was the cost of perquisites awarded to officers of the rank of commander and above in the last financial year; what perquisites are senior officers entitled to or to claim for; what are the criteria applied to qualify for  perquisites; and  what was the highest value of perquisites received by a single officer ?</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seat' at the EU/Brexit negotiating table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/3417</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Has the Government accepted the case for a 'London seat' at the EU/Brexit negotiating table? </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West</w:t>
            </w:r>
            <w:r>
              <w:rPr>
                <w:b/>
                <w:bCs/>
                <w:sz w:val="28"/>
                <w:szCs w:val="28"/>
              </w:rPr>
              <w:t xml:space="preserve"> Ham and the Olympic Stadium</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/3418</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B679E9" w:rsidRDefault="004C5657">
            <w:pPr>
              <w:spacing w:after="280" w:afterAutospacing="1"/>
            </w:pPr>
            <w:r>
              <w:t>Given the increasing disquiet over the deal done by the previous  mayor for the use by West Ham of the Olympic Stadium, will you  conduct a full and public investigation into what went on, and in particular to see if the public has got value for money; and that rules relating to state aid have not been broken?</w:t>
            </w:r>
          </w:p>
          <w:p w:rsidR="00B679E9" w:rsidRDefault="0052361A">
            <w:pPr>
              <w:spacing w:after="280" w:afterAutospacing="1"/>
            </w:pPr>
            <w:hyperlink r:id="rId8" w:history="1">
              <w:r w:rsidR="004C5657">
                <w:rPr>
                  <w:color w:val="0000FF"/>
                  <w:u w:val="single"/>
                </w:rPr>
                <w:t>http://www.cityam.com/246554/revealed-west-ham-owners-free-cash-olympic-stadium-deal</w:t>
              </w:r>
            </w:hyperlink>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Tall</w:t>
            </w:r>
            <w:r>
              <w:rPr>
                <w:b/>
                <w:bCs/>
                <w:sz w:val="28"/>
                <w:szCs w:val="28"/>
              </w:rPr>
              <w:t xml:space="preserve"> Buildings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/3419</w:t>
            </w:r>
          </w:p>
          <w:p w:rsidR="00432B8F" w:rsidRPr="007251E9" w:rsidRDefault="004C565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B679E9" w:rsidRDefault="004C5657">
            <w:pPr>
              <w:spacing w:after="280" w:afterAutospacing="1"/>
            </w:pPr>
            <w:r>
              <w:t>Do you have any plans to review the Tall Buildings Policy? Many Londoners, including my constituents, are rightly concerned about the impact the current policy has on the positioning of tall buildings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Lead</w:t>
            </w:r>
            <w:r>
              <w:rPr>
                <w:b/>
                <w:bCs/>
                <w:sz w:val="28"/>
                <w:szCs w:val="28"/>
              </w:rPr>
              <w:t xml:space="preserve"> and Public Health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/3420</w:t>
            </w:r>
          </w:p>
          <w:p w:rsidR="00432B8F" w:rsidRPr="007251E9" w:rsidRDefault="004C565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B679E9" w:rsidRDefault="004C5657">
            <w:pPr>
              <w:spacing w:after="280" w:afterAutospacing="1"/>
            </w:pPr>
            <w:r>
              <w:t>What provisions exist in the London plan to protect workers and the public from exposure to lead dust, fumes or vapour?</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Lead</w:t>
            </w:r>
            <w:r>
              <w:rPr>
                <w:b/>
                <w:bCs/>
                <w:sz w:val="28"/>
                <w:szCs w:val="28"/>
              </w:rPr>
              <w:t xml:space="preserve"> and Public Health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/3421</w:t>
            </w:r>
          </w:p>
          <w:p w:rsidR="00432B8F" w:rsidRPr="007251E9" w:rsidRDefault="004C565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B679E9" w:rsidRDefault="004C5657">
            <w:pPr>
              <w:spacing w:after="280" w:afterAutospacing="1"/>
            </w:pPr>
            <w:r>
              <w:t>How many buildings in London are believed to contain lead?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Lead</w:t>
            </w:r>
            <w:r>
              <w:rPr>
                <w:b/>
                <w:bCs/>
                <w:sz w:val="28"/>
                <w:szCs w:val="28"/>
              </w:rPr>
              <w:t xml:space="preserve"> and Public Health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/3422</w:t>
            </w:r>
          </w:p>
          <w:p w:rsidR="00432B8F" w:rsidRPr="007251E9" w:rsidRDefault="004C565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B679E9" w:rsidRDefault="004C5657">
            <w:pPr>
              <w:spacing w:after="280" w:afterAutospacing="1"/>
            </w:pPr>
            <w:r>
              <w:t>Who is the lead agency in Government responsible for protecting the public and enforcing regulations regarding lead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Lead</w:t>
            </w:r>
            <w:r>
              <w:rPr>
                <w:b/>
                <w:bCs/>
                <w:sz w:val="28"/>
                <w:szCs w:val="28"/>
              </w:rPr>
              <w:t xml:space="preserve"> and Public Health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/3423</w:t>
            </w:r>
          </w:p>
          <w:p w:rsidR="00432B8F" w:rsidRPr="007251E9" w:rsidRDefault="004C565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B679E9" w:rsidRDefault="004C5657">
            <w:pPr>
              <w:spacing w:after="280" w:afterAutospacing="1"/>
            </w:pPr>
            <w:r>
              <w:t>How many deaths in London are believed to have been caused by exposure to lead dust, vapour or fumes?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Thames</w:t>
            </w:r>
            <w:r>
              <w:rPr>
                <w:b/>
                <w:bCs/>
                <w:sz w:val="28"/>
                <w:szCs w:val="28"/>
              </w:rPr>
              <w:t xml:space="preserve"> Vision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/3424</w:t>
            </w:r>
          </w:p>
          <w:p w:rsidR="00432B8F" w:rsidRPr="007251E9" w:rsidRDefault="004C565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B679E9" w:rsidRDefault="004C5657">
            <w:pPr>
              <w:spacing w:after="280" w:afterAutospacing="1"/>
            </w:pPr>
            <w:r>
              <w:t>Do you support the Port of London Authority's Vision to 2035? What steps is the GLA taking in working with partners to achieve the objectives set out in the Vision?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Digital</w:t>
            </w:r>
            <w:r>
              <w:rPr>
                <w:b/>
                <w:bCs/>
                <w:sz w:val="28"/>
                <w:szCs w:val="28"/>
              </w:rPr>
              <w:t xml:space="preserve"> Inclusion - Older People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/3425</w:t>
            </w:r>
          </w:p>
          <w:p w:rsidR="00432B8F" w:rsidRPr="007251E9" w:rsidRDefault="004C565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B679E9" w:rsidRDefault="004C5657">
            <w:pPr>
              <w:spacing w:after="280" w:afterAutospacing="1"/>
            </w:pPr>
            <w:r>
              <w:t>When you appoint a Chief Digital Officer will part of their "brief" be for older people and projects which will increase participation amongst poorer older people?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Housing</w:t>
            </w:r>
            <w:r>
              <w:rPr>
                <w:b/>
                <w:bCs/>
                <w:sz w:val="28"/>
                <w:szCs w:val="28"/>
              </w:rPr>
              <w:t xml:space="preserve"> Strategy - Older People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/3426</w:t>
            </w:r>
          </w:p>
          <w:p w:rsidR="00432B8F" w:rsidRPr="007251E9" w:rsidRDefault="004C565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B679E9" w:rsidRDefault="004C5657">
            <w:pPr>
              <w:spacing w:after="280" w:afterAutospacing="1"/>
            </w:pPr>
            <w:r>
              <w:t>Do you think the GLA needs to develop a Housing Strategy for older people in all tenures, meeting their specific needs?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Kite</w:t>
            </w:r>
            <w:r>
              <w:rPr>
                <w:b/>
                <w:bCs/>
                <w:sz w:val="28"/>
                <w:szCs w:val="28"/>
              </w:rPr>
              <w:t xml:space="preserve"> Marks and London Hotels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/3427</w:t>
            </w:r>
          </w:p>
          <w:p w:rsidR="00432B8F" w:rsidRPr="007251E9" w:rsidRDefault="004C565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B679E9" w:rsidRDefault="004C5657">
            <w:pPr>
              <w:spacing w:after="280" w:afterAutospacing="1"/>
            </w:pPr>
            <w:r>
              <w:t>Should your mayoralty develop and encourage a kite mark for London hotels who adopt London living wage - this kite mark would be similar to the one established to the one which is operated in New York?</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Thames</w:t>
            </w:r>
            <w:r>
              <w:rPr>
                <w:b/>
                <w:bCs/>
                <w:sz w:val="28"/>
                <w:szCs w:val="28"/>
              </w:rPr>
              <w:t xml:space="preserve"> Gateway Growth Commission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/3428</w:t>
            </w:r>
          </w:p>
          <w:p w:rsidR="00432B8F" w:rsidRPr="007251E9" w:rsidRDefault="004C565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B679E9" w:rsidRDefault="004C5657">
            <w:pPr>
              <w:spacing w:after="280" w:afterAutospacing="1"/>
            </w:pPr>
            <w:r>
              <w:t>Do you believe the Thames Gateway Growth Commission lacks London representation from either the regional or local level?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Towards</w:t>
            </w:r>
            <w:r>
              <w:rPr>
                <w:b/>
                <w:bCs/>
                <w:sz w:val="28"/>
                <w:szCs w:val="28"/>
              </w:rPr>
              <w:t xml:space="preserve"> a Community Led Plan for London </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/3430</w:t>
            </w:r>
          </w:p>
          <w:p w:rsidR="00432B8F" w:rsidRPr="007251E9" w:rsidRDefault="004C565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B679E9" w:rsidRDefault="004C5657">
            <w:pPr>
              <w:spacing w:after="280" w:afterAutospacing="1"/>
            </w:pPr>
            <w:r>
              <w:t>Is the Mayor keen to extend opportunities for meaningful community engagement in planning, beyond estate regeneration and in line with the ideas outlined by the Just Space Network?</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Borough Commanders and Tenure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/3431</w:t>
            </w:r>
          </w:p>
          <w:p w:rsidR="00432B8F" w:rsidRPr="007251E9" w:rsidRDefault="004C565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B679E9" w:rsidRDefault="004C5657">
            <w:pPr>
              <w:spacing w:after="280" w:afterAutospacing="1"/>
            </w:pPr>
            <w:r>
              <w:t>Do you consider 2 years Tenure for Police Borough Commanders is adequate in establishing effective working partnership arrangements in tackling crime at Borough level?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Garden</w:t>
            </w:r>
            <w:r>
              <w:rPr>
                <w:b/>
                <w:bCs/>
                <w:sz w:val="28"/>
                <w:szCs w:val="28"/>
              </w:rPr>
              <w:t xml:space="preserve"> Bridge Finances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/3432</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Was the recent Newsnight piece on the Garden Bridge Trust correct in stating that their funding shortfall was currently £52m and not £30m as previously believed? Are you concerned that a number of their donors have pulled out?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Westminster</w:t>
            </w:r>
            <w:r>
              <w:rPr>
                <w:b/>
                <w:bCs/>
                <w:sz w:val="28"/>
                <w:szCs w:val="28"/>
              </w:rPr>
              <w:t xml:space="preserve"> CCTV</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/3433</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Westminster Council plan to turn off 75 CCTV cameras on 1st September 2016. How will that effect the safety of the night tube and do the police have any plans to compensate for this loss of CCTV coverage?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Northern</w:t>
            </w:r>
            <w:r>
              <w:rPr>
                <w:b/>
                <w:bCs/>
                <w:sz w:val="28"/>
                <w:szCs w:val="28"/>
              </w:rPr>
              <w:t xml:space="preserve"> Line Upgrade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/3434</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Do you still expect Northern Line Upgrade 3 to deliver a fully separated Northern line offering between 33 and 36tph by April 2023?</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Northern</w:t>
            </w:r>
            <w:r>
              <w:rPr>
                <w:b/>
                <w:bCs/>
                <w:sz w:val="28"/>
                <w:szCs w:val="28"/>
              </w:rPr>
              <w:t xml:space="preserve"> Line Upgrade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/3435</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Do you expect to receive Transport and Works Act Order approval for the Camden Town Station Congestion Relief during autumn 2017?</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Rail</w:t>
            </w:r>
            <w:r>
              <w:rPr>
                <w:b/>
                <w:bCs/>
                <w:sz w:val="28"/>
                <w:szCs w:val="28"/>
              </w:rPr>
              <w:t xml:space="preserve"> Punctuality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/3436</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Virgin Trains has become the first UK Train Operating Company to publish up-to-date and comprehensive punctuality data on its services. The data is presented in chart form using use the industry standard right-time measure (where a train is only classed as on time if it arrives within 59 seconds of its scheduled arrival) and will be updated every four weeks. Do you have any plans to publish similar data for London Overground and TfL Rail services?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Car</w:t>
            </w:r>
            <w:r>
              <w:rPr>
                <w:b/>
                <w:bCs/>
                <w:sz w:val="28"/>
                <w:szCs w:val="28"/>
              </w:rPr>
              <w:t xml:space="preserve"> Parking Spaces on the Transport for London Road Network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/3437</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Please provide</w:t>
            </w:r>
          </w:p>
          <w:p w:rsidR="00B679E9" w:rsidRDefault="004C5657">
            <w:pPr>
              <w:spacing w:after="280" w:afterAutospacing="1"/>
            </w:pPr>
            <w:r>
              <w:t>(a) The number of car parking spaces on the Transport for London Road Network as at the latest available date;</w:t>
            </w:r>
          </w:p>
          <w:p w:rsidR="00B679E9" w:rsidRDefault="004C5657">
            <w:pPr>
              <w:spacing w:after="280" w:afterAutospacing="1"/>
            </w:pPr>
            <w:r>
              <w:t>(b) A breakdown of the total number of spaces by road name/number.</w:t>
            </w:r>
          </w:p>
          <w:p w:rsidR="00B679E9" w:rsidRDefault="004C5657">
            <w:pPr>
              <w:spacing w:after="280" w:afterAutospacing="1"/>
            </w:pPr>
            <w:r>
              <w:t>Please provide the data in xls format.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Car</w:t>
            </w:r>
            <w:r>
              <w:rPr>
                <w:b/>
                <w:bCs/>
                <w:sz w:val="28"/>
                <w:szCs w:val="28"/>
              </w:rPr>
              <w:t xml:space="preserve"> Parking Spaces on the Transport for London Road Network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/3438</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Mayor of Paris, Anne Hidalgo, plans to reduce the number of parking spots by 55,000 annually. Do you have any plans to do something similar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Diesel</w:t>
            </w:r>
            <w:r>
              <w:rPr>
                <w:b/>
                <w:bCs/>
                <w:sz w:val="28"/>
                <w:szCs w:val="28"/>
              </w:rPr>
              <w:t xml:space="preserve"> Cars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/3439</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Mayor of Paris, Anne Hidalgo, plans to ban diesels from the city by 2020. Do you have any plans to do something similar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Transit</w:t>
            </w:r>
            <w:r>
              <w:rPr>
                <w:b/>
                <w:bCs/>
                <w:sz w:val="28"/>
                <w:szCs w:val="28"/>
              </w:rPr>
              <w:t xml:space="preserve"> Elevated Bus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/3440</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Does TfL have any plans to investigate whether a Transit Elevated Bus would work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Frequent</w:t>
            </w:r>
            <w:r>
              <w:rPr>
                <w:b/>
                <w:bCs/>
                <w:sz w:val="28"/>
                <w:szCs w:val="28"/>
              </w:rPr>
              <w:t xml:space="preserve"> Flyer Levy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/3441</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Would you support replacing the Air Passenger Duty with a Frequent Flyer Levy, which allows 1 tax free return flight per year for everyone before tax is paid on any subsequent flights?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Protected</w:t>
            </w:r>
            <w:r>
              <w:rPr>
                <w:b/>
                <w:bCs/>
                <w:sz w:val="28"/>
                <w:szCs w:val="28"/>
              </w:rPr>
              <w:t xml:space="preserve"> Characteristics of Taxi/PHV Drivers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/3442</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Can you provide details of the protected characteristics within the Equality Act 2010 (Age, Disability, Race - this includes ethnic or national origins, colour or nationality, Religion or belief - this includes non-belief, Sex &amp; Sexual orientation) of a) Taxi drivers and b) Private Hire Vehicle Drivers?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TfL</w:t>
            </w:r>
            <w:r>
              <w:rPr>
                <w:b/>
                <w:bCs/>
                <w:sz w:val="28"/>
                <w:szCs w:val="28"/>
              </w:rPr>
              <w:t xml:space="preserve"> Trading Arm</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/3443</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When do you plan to establish a TfL trading arm that can run bus and other local transport services and sell TfL's expertise, at home and abroad?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 xml:space="preserve"> Contractors Gender Pay Audits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/3444</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You are committed to requiring large contractors to publish gender pay audits. When will the audits of the TfL contractors be published?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PHV</w:t>
            </w:r>
            <w:r>
              <w:rPr>
                <w:b/>
                <w:bCs/>
                <w:sz w:val="28"/>
                <w:szCs w:val="28"/>
              </w:rPr>
              <w:t xml:space="preserve"> Standard of English</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/3445</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 xml:space="preserve">Further to </w:t>
            </w:r>
            <w:hyperlink r:id="rId9" w:history="1">
              <w:r>
                <w:rPr>
                  <w:color w:val="0000FF"/>
                  <w:u w:val="single"/>
                </w:rPr>
                <w:t>MQT 2016/2151</w:t>
              </w:r>
            </w:hyperlink>
            <w:r>
              <w:t xml:space="preserve"> can you explain why PHV drivers will need to demonstrate an appropriate level of English reading, listening, speaking and writing skills given that the recently published "</w:t>
            </w:r>
            <w:hyperlink r:id="rId10" w:history="1">
              <w:r>
                <w:rPr>
                  <w:color w:val="0000FF"/>
                  <w:u w:val="single"/>
                </w:rPr>
                <w:t>Code of practice on the English language requirement for public sector workers</w:t>
              </w:r>
            </w:hyperlink>
            <w:r>
              <w:t>" only requires the spoken element to be demonstrated?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's "Delivering Your Manifesto" Document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/3446</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"We will work with you to deliver a root and branch review of our structures, and present our progress to you within your first 100 days in office." Was the progress report provided to you and will you publish it?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's "Delivering Your Manifesto" Document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/3447</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within the first 100 days TfL will, "Recommend a fares structure for 2017." Have they done so and will you publish their recommendations?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's "Delivering Your Manifesto" Document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/3448</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within the first 100 days TfL will, "Conduct a customer-focused review of ticket office closures." Has the review taken place and will you publish the results?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TfL</w:t>
            </w:r>
            <w:r>
              <w:rPr>
                <w:b/>
                <w:bCs/>
                <w:sz w:val="28"/>
                <w:szCs w:val="28"/>
              </w:rPr>
              <w:t>'s "Delivering Your Manifesto" Document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/3449</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within the first 100 days TfL will, "Negotiate and agree the next steps for rail devolution, jointly with DfT". Has the next steps been agreed and will you publish what those next steps are?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's "Delivering Your Manifesto" Document (5)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/3450</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within the first 100 days TfL will, "Announce a joint consultation with Westminster City Council on Oxford Street." When will the consultation be launched?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's "Delivering Your Manifesto" Document (6)</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/3451</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within the first 100 days TfL will install, "New advertising screens at Canary Wharf." Have they been installed?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's "Delivering Your Manifesto" Document (7)</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/3452</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within the first 100 days TfL will provide you with, "Proposals for a new consultancy service to raise revenue." Have the proposals been provided and will you publish them?</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's "Delivering Your Manifesto" Document (8)</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/3453</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within the first 100 days TfL will, "Opening construction at Bank station." Has the construction begun? </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's "Delivering Your Manifesto" Document (9)</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/3454</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within the first 100 days TfL will "decide the Crossrail 2 route." Has the route been decided? Will you publish details of the agreed route?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TfL</w:t>
            </w:r>
            <w:r>
              <w:rPr>
                <w:b/>
                <w:bCs/>
                <w:sz w:val="28"/>
                <w:szCs w:val="28"/>
              </w:rPr>
              <w:t>'s "Delivering Your Manifesto" Document (10)</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/3455</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within the first 100 days TfL will "set out the vision for the new Mayor's Transport Strategy." Have they done so and when will the strategy be published?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's "Delivering Your Manifesto" Document (11)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/3456</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within the first 100 days TfL will "launch the safer trucks programme." When will the programme be launched? </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's "Deliver</w:t>
            </w:r>
            <w:r w:rsidR="00DC7371">
              <w:rPr>
                <w:b/>
                <w:bCs/>
                <w:sz w:val="28"/>
                <w:szCs w:val="28"/>
              </w:rPr>
              <w:t>ing Your Manifesto" Document (12</w:t>
            </w:r>
            <w:r>
              <w:rPr>
                <w:b/>
                <w:bCs/>
                <w:sz w:val="28"/>
                <w:szCs w:val="28"/>
              </w:rPr>
              <w: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/3458</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within the first 100 days TfL will complete the "Better Junction upgrades at 12 sites." Have they done so and can you name the 12 sites?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's "Deliver</w:t>
            </w:r>
            <w:r w:rsidR="00DC7371">
              <w:rPr>
                <w:b/>
                <w:bCs/>
                <w:sz w:val="28"/>
                <w:szCs w:val="28"/>
              </w:rPr>
              <w:t>ing Your Manifesto" Document (13</w:t>
            </w:r>
            <w:r>
              <w:rPr>
                <w:b/>
                <w:bCs/>
                <w:sz w:val="28"/>
                <w:szCs w:val="28"/>
              </w:rPr>
              <w: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/3459</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within the first 100 days TfL will "Establish a diversity in STEM Advisory Board." Have they done so and can you name the members of the board?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's "Deliver</w:t>
            </w:r>
            <w:r w:rsidR="00DC7371">
              <w:rPr>
                <w:b/>
                <w:bCs/>
                <w:sz w:val="28"/>
                <w:szCs w:val="28"/>
              </w:rPr>
              <w:t>ing Your Manifesto" Document (14</w:t>
            </w:r>
            <w:r>
              <w:rPr>
                <w:b/>
                <w:bCs/>
                <w:sz w:val="28"/>
                <w:szCs w:val="28"/>
              </w:rPr>
              <w: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/3460</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within the first 100 days TfL will be "Launching new electric bus routes." Have they done so and can you name the routes the buses are running 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TfL</w:t>
            </w:r>
            <w:r>
              <w:rPr>
                <w:b/>
                <w:bCs/>
                <w:sz w:val="28"/>
                <w:szCs w:val="28"/>
              </w:rPr>
              <w:t>'s "Deliver</w:t>
            </w:r>
            <w:r w:rsidR="00DC7371">
              <w:rPr>
                <w:b/>
                <w:bCs/>
                <w:sz w:val="28"/>
                <w:szCs w:val="28"/>
              </w:rPr>
              <w:t>ing Your Manifesto" Document (15</w:t>
            </w:r>
            <w:r>
              <w:rPr>
                <w:b/>
                <w:bCs/>
                <w:sz w:val="28"/>
                <w:szCs w:val="28"/>
              </w:rPr>
              <w: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/3461</w:t>
            </w:r>
          </w:p>
          <w:p w:rsidR="00432B8F" w:rsidRPr="007251E9" w:rsidRDefault="004C5657" w:rsidP="00144771">
            <w:pPr>
              <w:widowControl w:val="0"/>
              <w:autoSpaceDE w:val="0"/>
              <w:autoSpaceDN w:val="0"/>
              <w:adjustRightInd w:val="0"/>
              <w:rPr>
                <w:color w:val="0050B2"/>
              </w:rPr>
            </w:pPr>
            <w:r>
              <w:rPr>
                <w:noProof/>
                <w:color w:val="0050B2"/>
              </w:rPr>
              <w:t>Florence</w:t>
            </w:r>
            <w:r>
              <w:rPr>
                <w:color w:val="0050B2"/>
              </w:rPr>
              <w:t xml:space="preserve"> Eshalomi</w:t>
            </w:r>
            <w:r>
              <w:t xml:space="preserve"> </w:t>
            </w:r>
          </w:p>
          <w:p w:rsidR="00B679E9" w:rsidRDefault="004C5657">
            <w:pPr>
              <w:spacing w:after="280" w:afterAutospacing="1"/>
            </w:pPr>
            <w:r>
              <w:t>The document says within the first 100 days TfL will publish an updated "Transport Health Action Plan." Have they done so?</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Environmental</w:t>
            </w:r>
            <w:r>
              <w:rPr>
                <w:b/>
                <w:bCs/>
                <w:sz w:val="28"/>
                <w:szCs w:val="28"/>
              </w:rPr>
              <w:t xml:space="preserve"> impact of tall buildings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/3462</w:t>
            </w:r>
          </w:p>
          <w:p w:rsidR="00432B8F" w:rsidRPr="007251E9" w:rsidRDefault="004C5657"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B679E9" w:rsidRDefault="004C5657">
            <w:pPr>
              <w:spacing w:after="280" w:afterAutospacing="1"/>
            </w:pPr>
            <w:r>
              <w:t>Will the environmental performance and impact of towers become a consideration within the next London Plan?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DCLG</w:t>
            </w:r>
            <w:r>
              <w:rPr>
                <w:b/>
                <w:bCs/>
                <w:sz w:val="28"/>
                <w:szCs w:val="28"/>
              </w:rPr>
              <w:t xml:space="preserve"> Committee Housebuilding Capacity Inquiry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/3463</w:t>
            </w:r>
          </w:p>
          <w:p w:rsidR="00432B8F" w:rsidRPr="007251E9" w:rsidRDefault="004C5657"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B679E9" w:rsidRDefault="004C5657">
            <w:pPr>
              <w:spacing w:after="280" w:afterAutospacing="1"/>
            </w:pPr>
            <w:r>
              <w:t>Did the Mayor respond to the DCLG consultation on capacity in the housebuilding industry?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Tall</w:t>
            </w:r>
            <w:r>
              <w:rPr>
                <w:b/>
                <w:bCs/>
                <w:sz w:val="28"/>
                <w:szCs w:val="28"/>
              </w:rPr>
              <w:t xml:space="preserve"> Buildings and Local Masterplans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/3464</w:t>
            </w:r>
          </w:p>
          <w:p w:rsidR="00432B8F" w:rsidRPr="007251E9" w:rsidRDefault="004C5657"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B679E9" w:rsidRDefault="004C5657">
            <w:pPr>
              <w:spacing w:after="280" w:afterAutospacing="1"/>
            </w:pPr>
            <w:r>
              <w:t>Ahead of the new London Plan, how will the Mayor work with boroughs to ensure suitable locations for tall buildings are identified and consulted upon in emerging Local Plans?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GLA</w:t>
            </w:r>
            <w:r>
              <w:rPr>
                <w:b/>
                <w:bCs/>
                <w:sz w:val="28"/>
                <w:szCs w:val="28"/>
              </w:rPr>
              <w:t xml:space="preserve"> In house Viability Assessment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/3465</w:t>
            </w:r>
          </w:p>
          <w:p w:rsidR="00432B8F" w:rsidRPr="007251E9" w:rsidRDefault="004C5657"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B679E9" w:rsidRDefault="004C5657">
            <w:pPr>
              <w:spacing w:after="280" w:afterAutospacing="1"/>
            </w:pPr>
            <w:r>
              <w:t>I welcome the creation of an in-house viability assessment team. Will this team work with London boroughs to strengthen the capacity of London's stretched planning authorities at local level?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The</w:t>
            </w:r>
            <w:r>
              <w:rPr>
                <w:b/>
                <w:bCs/>
                <w:sz w:val="28"/>
                <w:szCs w:val="28"/>
              </w:rPr>
              <w:t xml:space="preserve"> Duty to Co-operate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/3467</w:t>
            </w:r>
          </w:p>
          <w:p w:rsidR="00432B8F" w:rsidRPr="007251E9" w:rsidRDefault="004C5657"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B679E9" w:rsidRDefault="004C5657">
            <w:pPr>
              <w:spacing w:after="280" w:afterAutospacing="1"/>
            </w:pPr>
            <w:r>
              <w:t>What progress has the Mayor had in meeting with Leaders of London's neighbouring authorities and what is his strategy and priorities for co-operation with the wider South East?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Knowledge</w:t>
            </w:r>
            <w:r>
              <w:rPr>
                <w:b/>
                <w:bCs/>
                <w:sz w:val="28"/>
                <w:szCs w:val="28"/>
              </w:rPr>
              <w:t xml:space="preserve"> Region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/3468</w:t>
            </w:r>
          </w:p>
          <w:p w:rsidR="00432B8F" w:rsidRPr="007251E9" w:rsidRDefault="004C565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B679E9" w:rsidRDefault="004C5657">
            <w:pPr>
              <w:spacing w:after="280" w:afterAutospacing="1"/>
            </w:pPr>
            <w:r>
              <w:t>The London Stansted Cambridge Consortium Growth Commission has released a report highlighting the potential of the London Stansted Cambridge Corridor to become a top "knowledge region" of the world. The Commission has identified issues that need to be addressed including devolved powers and further financing amongst others. What are your views on the Growth Commission's economic vision and what can you do to assist in making this a reality?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Low</w:t>
            </w:r>
            <w:r>
              <w:rPr>
                <w:b/>
                <w:bCs/>
                <w:sz w:val="28"/>
                <w:szCs w:val="28"/>
              </w:rPr>
              <w:t xml:space="preserve"> Emission Bus Zones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/3469</w:t>
            </w:r>
          </w:p>
          <w:p w:rsidR="00432B8F" w:rsidRPr="007251E9" w:rsidRDefault="004C565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B679E9" w:rsidRDefault="004C5657">
            <w:pPr>
              <w:spacing w:after="280" w:afterAutospacing="1"/>
            </w:pPr>
            <w:r>
              <w:t>I welcome your announcement on the first Low Emission Bus Zones. Residents have asked me to raise the A1 Archway Road through Highgate and the area around Edmonton Green bus garage as potential early Low Emission Bus Zones. Will you please consider this and also set out the criteria used to determine the Low Emission Bus Zones?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Wayfindr</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/3470</w:t>
            </w:r>
          </w:p>
          <w:p w:rsidR="00432B8F" w:rsidRPr="007251E9" w:rsidRDefault="004C565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B679E9" w:rsidRDefault="004C5657">
            <w:pPr>
              <w:spacing w:after="280" w:afterAutospacing="1"/>
            </w:pPr>
            <w:r>
              <w:t>I understand that there has been a successful pilot between the Royal London Society for Blind People and TfL at Euston station trialling a new Wayfinding system for vision impaired people across the London Underground. Can you provide details of the next phase of this innovative work and if you have plans to roll this out across the entire London Underground system?</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w:t>
            </w:r>
            <w:r>
              <w:rPr>
                <w:b/>
                <w:bCs/>
                <w:sz w:val="28"/>
                <w:szCs w:val="28"/>
              </w:rPr>
              <w:t>7 day Service'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/3471</w:t>
            </w:r>
          </w:p>
          <w:p w:rsidR="00432B8F" w:rsidRPr="007251E9" w:rsidRDefault="004C5657"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B679E9" w:rsidRDefault="004C5657">
            <w:pPr>
              <w:spacing w:after="280" w:afterAutospacing="1"/>
            </w:pPr>
            <w:r>
              <w:t>We have a staffing crisis in the London NHS. Do you share the fears of senior civil servants that forcing a 'truly 7-day' NHS, while there is a staffing and funding crisis, will lead to the collapse of the Health Service's ability to a consistent service, which helps mitigate against health inequalities in the capital?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Childhood</w:t>
            </w:r>
            <w:r>
              <w:rPr>
                <w:b/>
                <w:bCs/>
                <w:sz w:val="28"/>
                <w:szCs w:val="28"/>
              </w:rPr>
              <w:t xml:space="preserve"> Obesity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/3472</w:t>
            </w:r>
          </w:p>
          <w:p w:rsidR="00432B8F" w:rsidRPr="007251E9" w:rsidRDefault="004C5657"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B679E9" w:rsidRDefault="004C5657">
            <w:pPr>
              <w:spacing w:after="280" w:afterAutospacing="1"/>
            </w:pPr>
            <w:r>
              <w:t>Can the Mayor outline the budget commitment of the GLA family toward tackling childhood obesity?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Health Board</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/3473</w:t>
            </w:r>
          </w:p>
          <w:p w:rsidR="00432B8F" w:rsidRPr="007251E9" w:rsidRDefault="004C5657"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B679E9" w:rsidRDefault="004C5657">
            <w:pPr>
              <w:spacing w:after="280" w:afterAutospacing="1"/>
            </w:pPr>
            <w:r>
              <w:t>What progress has the Mayor made in reviewing and renewing the terms of reference, composition and work programme of the London Health Board?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Hospital</w:t>
            </w:r>
            <w:r>
              <w:rPr>
                <w:b/>
                <w:bCs/>
                <w:sz w:val="28"/>
                <w:szCs w:val="28"/>
              </w:rPr>
              <w:t xml:space="preserve"> Buses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/3474</w:t>
            </w:r>
          </w:p>
          <w:p w:rsidR="00432B8F" w:rsidRPr="007251E9" w:rsidRDefault="004C5657"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B679E9" w:rsidRDefault="004C5657">
            <w:pPr>
              <w:spacing w:after="280" w:afterAutospacing="1"/>
            </w:pPr>
            <w:r>
              <w:t>What progress has the Mayor made towards the review of provision of bus services to London's hospitals promised in his Manifesto?</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Health Commission Recommendations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/3475</w:t>
            </w:r>
          </w:p>
          <w:p w:rsidR="00432B8F" w:rsidRPr="007251E9" w:rsidRDefault="004C5657"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B679E9" w:rsidRDefault="004C5657">
            <w:pPr>
              <w:spacing w:after="280" w:afterAutospacing="1"/>
            </w:pPr>
            <w:r>
              <w:t>Will the Mayor consider offering a fresh response to the recommendations made by Lord Ara Darzi in his London Health Commission following the change in administration?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Health</w:t>
            </w:r>
            <w:r>
              <w:rPr>
                <w:b/>
                <w:bCs/>
                <w:sz w:val="28"/>
                <w:szCs w:val="28"/>
              </w:rPr>
              <w:t xml:space="preserve"> and Work Programme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/3476</w:t>
            </w:r>
          </w:p>
          <w:p w:rsidR="00432B8F" w:rsidRPr="007251E9" w:rsidRDefault="004C5657"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B679E9" w:rsidRDefault="004C5657">
            <w:pPr>
              <w:spacing w:after="280" w:afterAutospacing="1"/>
            </w:pPr>
            <w:r>
              <w:t>What response will the Mayor issue to the decision by the Department of Work and Pensions not to devolve funding for the Work &amp; Health programme to London's sub regions, and does he share my concern that this will undermine the principle of devolving powers and budgets to local authorities, who are better placed to understand the help-into-work related needs of their residents better than Whitehall?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Mini</w:t>
            </w:r>
            <w:r>
              <w:rPr>
                <w:b/>
                <w:bCs/>
                <w:sz w:val="28"/>
                <w:szCs w:val="28"/>
              </w:rPr>
              <w:t xml:space="preserve"> Holland Initiatives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/3477</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Do you support Mini Holland initiatives in Outer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Family</w:t>
            </w:r>
            <w:r>
              <w:rPr>
                <w:b/>
                <w:bCs/>
                <w:sz w:val="28"/>
                <w:szCs w:val="28"/>
              </w:rPr>
              <w:t xml:space="preserve"> Size Units and the new London Plan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/3478</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Does the Mayor see a case for introducing borough targets for family size (3 bedroom plus) units across all tenures within the next London Plan and related housing guidance?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Room</w:t>
            </w:r>
            <w:r>
              <w:rPr>
                <w:b/>
                <w:bCs/>
                <w:sz w:val="28"/>
                <w:szCs w:val="28"/>
              </w:rPr>
              <w:t xml:space="preserve"> sizes and the Housing Design Guide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/3479</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Will the Mayor seek to maintain the Housing Design Guide?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Harrow</w:t>
            </w:r>
            <w:r>
              <w:rPr>
                <w:b/>
                <w:bCs/>
                <w:sz w:val="28"/>
                <w:szCs w:val="28"/>
              </w:rPr>
              <w:t xml:space="preserve"> &amp; Brent - Quietways Assessment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/3480</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Your predecessor instructed TfL to undertake an initial assessment of the route within the London Boroughs of Harrow &amp; Brent to identify a proposed alignment between Wembley Park and Harrow Weald (via Harrow Town Centre) early this year to see whether it meets the Quietways criteria. Can you give me update on this?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SMEs</w:t>
            </w:r>
            <w:r>
              <w:rPr>
                <w:b/>
                <w:bCs/>
                <w:sz w:val="28"/>
                <w:szCs w:val="28"/>
              </w:rPr>
              <w:t xml:space="preserve"> following Brexit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/3481</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I strongly support your campaign for OpenLondon. I would like to know what work will you be doing to encourage SMEs to stay in London in the context of Brexit?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Visa System</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/3482</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The chief executive of the London Chamber of Commerce, said: "It is crucial to the future of the London economy that the capital continues to have a flow of migrant workers to help our capital thrive. Without them, success cannot be guaranteed, without their work and efforts our city would slowly grind to a halt." He has asked you to set up a London visa system in partnership with his Business Advisory Council to allow skilled workers from the EU to remain in the capital. Do you support his plea? How can this be achieved?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MOPAC</w:t>
            </w:r>
            <w:r>
              <w:rPr>
                <w:b/>
                <w:bCs/>
                <w:sz w:val="28"/>
                <w:szCs w:val="28"/>
              </w:rPr>
              <w:t>'s Hate Crime Reporting App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/3483</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Your predecessor launched MOPAC's Hate Crime Reporting App on 16 October 2015. Can you tell me how many people have used this app to report crimes? Do you think it's been successful?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MOPAC</w:t>
            </w:r>
            <w:r>
              <w:rPr>
                <w:b/>
                <w:bCs/>
                <w:sz w:val="28"/>
                <w:szCs w:val="28"/>
              </w:rPr>
              <w:t>'s Hate Crime Reporting App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/3484</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This app builds on the previous Mayor's existing work against hate crime, which includes the distribution of a resource packs to schools, community groups and voluntary services. MOPAC's hate crime dashboard also provides information to the public and increase transparency around the issue. Can you confirm how many schools, community groups and voluntary groups, the previous Mayor reached out to and also state what plans you have to continue this work?</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MOPAC</w:t>
            </w:r>
            <w:r>
              <w:rPr>
                <w:b/>
                <w:bCs/>
                <w:sz w:val="28"/>
                <w:szCs w:val="28"/>
              </w:rPr>
              <w:t>'s Hate Crime Reporting App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/3485</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MOPAC provided £100,000 funding for the development of the hate crime support app and its year-long pilot across London. Do you plan to continue this pilot? Also, can you state whether you think improvements need to be made and what they will be?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Hate Crime Panel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/3486</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Will you continue to hold a twice yearly London Hate Crime Panel to implement a Hate Crime Strategy?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Hate Crime Panel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/3487</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There are concerns about the rise in online hate abuse. What will you do to address this? Will you also meet with social media companies to consider ways to reduce online hate crime, especially following the EU referendum?</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safety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/3488</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What work has been done to prepare for the introduction of the night tube relating to the rise of hate crime - including demand on policing and the safeguards being put in place?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MOPAC</w:t>
            </w:r>
            <w:r>
              <w:rPr>
                <w:b/>
                <w:bCs/>
                <w:sz w:val="28"/>
                <w:szCs w:val="28"/>
              </w:rPr>
              <w:t xml:space="preserve"> - Brexit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/3489</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What work has MOPAC done to encourage the reporting of racist abuse on public transport following Brexit?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Reporting</w:t>
            </w:r>
            <w:r>
              <w:rPr>
                <w:b/>
                <w:bCs/>
                <w:sz w:val="28"/>
                <w:szCs w:val="28"/>
              </w:rPr>
              <w:t xml:space="preserve"> racist abuse (public transport network) following Brexit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/3490</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What work has been undertaken to encourage the reporting of crime on public transport network, following Brexit?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Reporting</w:t>
            </w:r>
            <w:r>
              <w:rPr>
                <w:b/>
                <w:bCs/>
                <w:sz w:val="28"/>
                <w:szCs w:val="28"/>
              </w:rPr>
              <w:t xml:space="preserve"> racist abuse (night tube) following Brexit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/3491</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What work has been done to prepare for the introduction of the night tube relating to the rise of racist abuse, following Brexit- including demand on policing and the safeguards being put in place?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BAME</w:t>
            </w:r>
            <w:r>
              <w:rPr>
                <w:b/>
                <w:bCs/>
                <w:sz w:val="28"/>
                <w:szCs w:val="28"/>
              </w:rPr>
              <w:t xml:space="preserve"> Workforce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/3492</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The workforce composition for BAME ethnicity has increased only slightly to 25%. What further work is being done to recruit more BAME staff to the GLA to reflect London's diversity?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BAME</w:t>
            </w:r>
            <w:r>
              <w:rPr>
                <w:b/>
                <w:bCs/>
                <w:sz w:val="28"/>
                <w:szCs w:val="28"/>
              </w:rPr>
              <w:t xml:space="preserve"> staff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/3493</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How many BAME staff is at grade 10 and above? Furthermore, can you give a breakdown of different ethnic groups within this grade?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BAME</w:t>
            </w:r>
            <w:r>
              <w:rPr>
                <w:b/>
                <w:bCs/>
                <w:sz w:val="28"/>
                <w:szCs w:val="28"/>
              </w:rPr>
              <w:t xml:space="preserve"> staff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/3494</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Is there an active scheme to improve BAME diversity at senior level within the GLA and if so, how many BAME staff have taken up senior positions following this scheme? Furthermore, can you give a breakdown of different ethnic groups at senior level?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Equalities</w:t>
            </w:r>
            <w:r>
              <w:rPr>
                <w:b/>
                <w:bCs/>
                <w:sz w:val="28"/>
                <w:szCs w:val="28"/>
              </w:rPr>
              <w:t xml:space="preserve"> Taskforce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/3495</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This initiative was proposed to help GLA staff currently in roles at grades 7 - 10 with their career development. How many staff at the GLA have benefited from this?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Equalities</w:t>
            </w:r>
            <w:r>
              <w:rPr>
                <w:b/>
                <w:bCs/>
                <w:sz w:val="28"/>
                <w:szCs w:val="28"/>
              </w:rPr>
              <w:t xml:space="preserve"> Taskforce&lt;a name= "_GoBack"&gt;&lt;/a&gt;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/3496</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Can you give a breakdown of the different ethnic groups represented on the Taskforce?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Mini</w:t>
            </w:r>
            <w:r>
              <w:rPr>
                <w:b/>
                <w:bCs/>
                <w:sz w:val="28"/>
                <w:szCs w:val="28"/>
              </w:rPr>
              <w:t xml:space="preserve"> Holland in Harrow</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/3497</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There is cross -party support for a Mini Holland project in Harrow (as agreed at the recent 'Traffic and Road Safety Advisory Panel' of Harrow). This aspiration is fully supported by 'Harrow Cyclists' group. A substantial investment with high quality segregated routes along main roads is required to counteract decades of car-centric planning. Given the Mayor's pledge for a Mini-Holland in every borough that wants one, can the Mayor/TfL confirm guarantee of funding to enable Harrow to get started.  </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Report</w:t>
            </w:r>
            <w:r>
              <w:rPr>
                <w:b/>
                <w:bCs/>
                <w:sz w:val="28"/>
                <w:szCs w:val="28"/>
              </w:rPr>
              <w:t xml:space="preserve"> - Pollution and Deprived Schools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/3498</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An unpublished air quality report of 2013, covered up by former Mayor, showed a link between air pollution and deprived schools across London. It was reported in May that the new Mayor will publish the report officially. Has this been done and what is the Mayor's strategy to deal with the impact the air quality has on deprived communities especially children?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Report</w:t>
            </w:r>
            <w:r>
              <w:rPr>
                <w:b/>
                <w:bCs/>
                <w:sz w:val="28"/>
                <w:szCs w:val="28"/>
              </w:rPr>
              <w:t xml:space="preserve"> - Pollution and Deprived Schools - Harrow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/3499</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The report, referred to in the above report suggests there were 5 primary schools located in the Southern location of Harrow Borough. Can you please name the schools and the current state of air quality in those areas and what has been done to remedy the situation for school children?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Report</w:t>
            </w:r>
            <w:r>
              <w:rPr>
                <w:b/>
                <w:bCs/>
                <w:sz w:val="28"/>
                <w:szCs w:val="28"/>
              </w:rPr>
              <w:t xml:space="preserve"> - Pollution and Deprived Schools - Brent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/3500</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Can you please name, in the Borough of Brent, the schools and the current state of air quality in those areas and what has been done to remedy the situation for school children?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Funding</w:t>
            </w:r>
            <w:r>
              <w:rPr>
                <w:b/>
                <w:bCs/>
                <w:sz w:val="28"/>
                <w:szCs w:val="28"/>
              </w:rPr>
              <w:t xml:space="preserve"> for Sports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/3501</w:t>
            </w:r>
          </w:p>
          <w:p w:rsidR="00432B8F" w:rsidRPr="007251E9" w:rsidRDefault="004C565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B679E9" w:rsidRDefault="004C5657">
            <w:pPr>
              <w:spacing w:after="280" w:afterAutospacing="1"/>
            </w:pPr>
            <w:r>
              <w:t>What importance does the Mayor attach to engaging Londoners in sport and physical activity and is funding going to be maintained at previous levels?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Stamp</w:t>
            </w:r>
            <w:r>
              <w:rPr>
                <w:b/>
                <w:bCs/>
                <w:sz w:val="28"/>
                <w:szCs w:val="28"/>
              </w:rPr>
              <w:t xml:space="preserve"> Duty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/3502</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A constituent has asked will you lobby the Government to waive stamp duty for pensioners downsizing to leasehold retirement accommodation this may encourage more older homeowners to buy smaller retirement properties and thereby release larger family accommodation on to the housing market?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Higher</w:t>
            </w:r>
            <w:r>
              <w:rPr>
                <w:b/>
                <w:bCs/>
                <w:sz w:val="28"/>
                <w:szCs w:val="28"/>
              </w:rPr>
              <w:t xml:space="preserve"> Education in London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/3503</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Brexit poses a number of concerns for the HE sector in London, notably the potential impact and loss of students from the EU, access to shared knowledge and lecturers from the EU and research funding of which the UK did disproportionately well. How will you ensure that London's universities remain good quality institutions with sufficient funding?</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Skills</w:t>
            </w:r>
            <w:r>
              <w:rPr>
                <w:b/>
                <w:bCs/>
                <w:sz w:val="28"/>
                <w:szCs w:val="28"/>
              </w:rPr>
              <w:t xml:space="preserve"> funding devolution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/3504</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Can you update me on the negotiations on the devolution of skills funding that was to be finalised by the end of July 2016? How has Brexit impacted on these negotiations?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Degree</w:t>
            </w:r>
            <w:r>
              <w:rPr>
                <w:b/>
                <w:bCs/>
                <w:sz w:val="28"/>
                <w:szCs w:val="28"/>
              </w:rPr>
              <w:t xml:space="preserve"> apprenticeships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/3505</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How will you work with London's universities to encourage the growth of degree level apprenticeships?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Homeless</w:t>
            </w:r>
            <w:r>
              <w:rPr>
                <w:b/>
                <w:bCs/>
                <w:sz w:val="28"/>
                <w:szCs w:val="28"/>
              </w:rPr>
              <w:t xml:space="preserve"> students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/3506</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A recent survey carried out by the London Metropolitan University found that homelessness is a hidden problem among students, with some students sleeping on floors, staying with friends and relatives or in council temporary accommodation. Will you look into the issue of the cost of student housing in the capital and how we can ensure young people can afford to live and study in the capital?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Apprenticeship</w:t>
            </w:r>
            <w:r>
              <w:rPr>
                <w:b/>
                <w:bCs/>
                <w:sz w:val="28"/>
                <w:szCs w:val="28"/>
              </w:rPr>
              <w:t xml:space="preserve"> uptake</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/3507</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A recent survey carried out by Interserve found that in London, only 2 per cent of young people were considering an apprenticeship as a future career step, compared with 8 per cent in the North of England or Scotland. What action can you take to ensure young people are aware of good quality apprenticeships in the capital?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Apprentices</w:t>
            </w:r>
            <w:r>
              <w:rPr>
                <w:b/>
                <w:bCs/>
                <w:sz w:val="28"/>
                <w:szCs w:val="28"/>
              </w:rPr>
              <w:t xml:space="preserve"> with disabilities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/3508</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Leonard Cheshire Disability has found that across the UK, the proportion of apprentices with disabilities have declined from 11.5 per cent to 8.8 per cent. How can you ensure that apprenticeships are accessible to all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MPS</w:t>
            </w:r>
            <w:r>
              <w:rPr>
                <w:b/>
                <w:bCs/>
                <w:sz w:val="28"/>
                <w:szCs w:val="28"/>
              </w:rPr>
              <w:t xml:space="preserve"> higher level apprenticeships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/3509</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The MPS in a letter to the College of Policing have asked for permission to offer higher apprenticeships to those interested in joining the force. What will the higher level apprenticeships at the MPS involve and will these be paid at least the London Living Wage?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Europe</w:t>
            </w:r>
            <w:r>
              <w:rPr>
                <w:b/>
                <w:bCs/>
                <w:sz w:val="28"/>
                <w:szCs w:val="28"/>
              </w:rPr>
              <w:t xml:space="preserv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/3510</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How will you fight to ensure London retains access to the single market?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Europe</w:t>
            </w:r>
            <w:r>
              <w:rPr>
                <w:b/>
                <w:bCs/>
                <w:sz w:val="28"/>
                <w:szCs w:val="28"/>
              </w:rPr>
              <w:t xml:space="preserv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/3511</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How many jobs in London are dependent on the single market?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Europe</w:t>
            </w:r>
            <w:r>
              <w:rPr>
                <w:b/>
                <w:bCs/>
                <w:sz w:val="28"/>
                <w:szCs w:val="28"/>
              </w:rPr>
              <w:t xml:space="preserve"> (3)</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/3512</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How much investment is dependent on the single market?</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Europe</w:t>
            </w:r>
            <w:r>
              <w:rPr>
                <w:b/>
                <w:bCs/>
                <w:sz w:val="28"/>
                <w:szCs w:val="28"/>
              </w:rPr>
              <w:t xml:space="preserve"> (4)</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/3513</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What would be the economic impact if Londoners from the EU were forced to return home and what message would it send to the rest of the world about London's tolerance and openness?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Europe</w:t>
            </w:r>
            <w:r>
              <w:rPr>
                <w:b/>
                <w:bCs/>
                <w:sz w:val="28"/>
                <w:szCs w:val="28"/>
              </w:rPr>
              <w:t xml:space="preserve"> (5)</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/3514</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What are the biggest risks to London's economy as a result of the Brexit vote and what steps will you take to reassure investors, businesses and workers?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Europe</w:t>
            </w:r>
            <w:r>
              <w:rPr>
                <w:b/>
                <w:bCs/>
                <w:sz w:val="28"/>
                <w:szCs w:val="28"/>
              </w:rPr>
              <w:t xml:space="preserve"> (6)</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/3515</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What assurances have you been given that London will definitely have a seat at the table when the Brexit negotiations begin?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Europe</w:t>
            </w:r>
            <w:r>
              <w:rPr>
                <w:b/>
                <w:bCs/>
                <w:sz w:val="28"/>
                <w:szCs w:val="28"/>
              </w:rPr>
              <w:t xml:space="preserve"> (7)</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/3516</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What reassurances can you provide to Londoners that regulations on maternity and paternity leave will be upheld outside of the EU? Will you lobby the new Government to ensure this remains the case?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Europe</w:t>
            </w:r>
            <w:r>
              <w:rPr>
                <w:b/>
                <w:bCs/>
                <w:sz w:val="28"/>
                <w:szCs w:val="28"/>
              </w:rPr>
              <w:t xml:space="preserve"> (8)</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/3517</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With the potential loss of the Racial Equality Directive and the Employment Equality Directive, what impact will Brexit have on tackling inequality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Europe</w:t>
            </w:r>
            <w:r>
              <w:rPr>
                <w:b/>
                <w:bCs/>
                <w:sz w:val="28"/>
                <w:szCs w:val="28"/>
              </w:rPr>
              <w:t xml:space="preserve"> (9)</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/3518</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What steps will you take to protect Londoners' consumer rights following the Brexit vote?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Brexit</w:t>
            </w:r>
            <w:r>
              <w:rPr>
                <w:b/>
                <w:bCs/>
                <w:sz w:val="28"/>
                <w:szCs w:val="28"/>
              </w:rPr>
              <w:t xml:space="preserve"> and Food Poverty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/3519</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Given the potential for food price rises if we leave the EU, without access to the single market, what steps will you take to ensure this does not lead to a rise in food poverty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Manufacturing</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/3520</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What steps are you taking to support manufacturing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Business</w:t>
            </w:r>
            <w:r>
              <w:rPr>
                <w:b/>
                <w:bCs/>
                <w:sz w:val="28"/>
                <w:szCs w:val="28"/>
              </w:rPr>
              <w:t xml:space="preserve"> Rates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/3521</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In the light of the implications of Brexit for London's businesses, will you be lobbying Government to postpone the business rates re-evaluation?    </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ESF</w:t>
            </w:r>
            <w:r>
              <w:rPr>
                <w:b/>
                <w:bCs/>
                <w:sz w:val="28"/>
                <w:szCs w:val="28"/>
              </w:rPr>
              <w:t xml:space="preserve"> funding</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/3522</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What impact will leaving the EU have on the current European Structural and Investment Funds (ESIF) which include the European Social Fund and European Regional Development Fund (ERDF) allocations 2014-2020?</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Overground and the night-time economy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/3523</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What impact will the increased number of evening trains on London Overground have on London's night-time economy?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Co-operatives</w:t>
            </w:r>
            <w:r>
              <w:rPr>
                <w:b/>
                <w:bCs/>
                <w:sz w:val="28"/>
                <w:szCs w:val="28"/>
              </w:rPr>
              <w:t xml:space="preserve"> Fortnight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/3524</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Given the extensive contribution co-ops and mutuals make to London's economy, will you commit to support and celebrate Co-op Fortnight 2017 in City Hall?</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Energy</w:t>
            </w:r>
            <w:r>
              <w:rPr>
                <w:b/>
                <w:bCs/>
                <w:sz w:val="28"/>
                <w:szCs w:val="28"/>
              </w:rPr>
              <w:t xml:space="preserve"> Efficiency Costs for Businesses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/3525</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How much does poor energy efficiency cost London businesses and what steps will you take to support measures to increase energy efficiency?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Children</w:t>
            </w:r>
            <w:r>
              <w:rPr>
                <w:b/>
                <w:bCs/>
                <w:sz w:val="28"/>
                <w:szCs w:val="28"/>
              </w:rPr>
              <w:t>'s Lives in London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/3526</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Have you read the report from the Children's Society 'Children's Lives in London' which makes specific recommendations to you to help vulnerable children and young people in London, and when will you be responding to these?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Autism</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/3527</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Autism is a lifelong developmental condition that affects at least 1 in every 100 people in the UK. The economic impact per annum of cancer is £14bn and the research spend per affected person per annum is £250. For dementia the figures are £28bn and £100. Adult autism has an economic impact of £29bn per year but the research spend per affected person is just £1. What will you do to ensure the GLA family offer support to people with autism?</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Debt</w:t>
            </w:r>
            <w:r>
              <w:rPr>
                <w:b/>
                <w:bCs/>
                <w:sz w:val="28"/>
                <w:szCs w:val="28"/>
              </w:rPr>
              <w:t xml:space="preserve">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/3528</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StepChange's report 'London in the red' found that approximately half a million Londoners are struggling to pay credit commitments and essential bills, and calls on you to lead on a debt strategy. What are you plans to tackle debt in London, and will this include a debt strategy?</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Debt</w:t>
            </w:r>
            <w:r>
              <w:rPr>
                <w:b/>
                <w:bCs/>
                <w:sz w:val="28"/>
                <w:szCs w:val="28"/>
              </w:rPr>
              <w:t xml:space="preserve">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/3529</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Would you consider using TfL advertising space to encourage uptake of debt advice services and promote affordable credit options?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Work</w:t>
            </w:r>
            <w:r>
              <w:rPr>
                <w:b/>
                <w:bCs/>
                <w:sz w:val="28"/>
                <w:szCs w:val="28"/>
              </w:rPr>
              <w:t xml:space="preserve"> Programme Devolution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/3530</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How would you use devolution of the work programme to better meet the needs of Londoners?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Visa</w:t>
            </w:r>
            <w:r>
              <w:rPr>
                <w:b/>
                <w:bCs/>
                <w:sz w:val="28"/>
                <w:szCs w:val="28"/>
              </w:rPr>
              <w:t xml:space="preserve"> Rules Post Brexit</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/3531</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How will you ensure that any post Brexit visa rules do not negatively affect London's ability to attract the brightest and best from across the world?</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Tech</w:t>
            </w:r>
            <w:r>
              <w:rPr>
                <w:b/>
                <w:bCs/>
                <w:sz w:val="28"/>
                <w:szCs w:val="28"/>
              </w:rPr>
              <w:t xml:space="preserve"> City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/3532</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How will you ensure that London maintains its status as Europe's tech hub after the Brexit vote?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Equivalence</w:t>
            </w:r>
            <w:r>
              <w:rPr>
                <w:b/>
                <w:bCs/>
                <w:sz w:val="28"/>
                <w:szCs w:val="28"/>
              </w:rPr>
              <w:t xml:space="preserve"> for the City of London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/3533</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There has been much discussion in the press regarding whether "equivalence" status could be given to the City of London to allow financial firms to continue to gain access to the single market. How could such a concept be made to work for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Devolution</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/3534</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Once the recently reconvened London Finance Commission reports, how will you seek to persuade Government to devolve more power to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Bank</w:t>
            </w:r>
            <w:r>
              <w:rPr>
                <w:b/>
                <w:bCs/>
                <w:sz w:val="28"/>
                <w:szCs w:val="28"/>
              </w:rPr>
              <w:t xml:space="preserve"> Charges for Small Businesses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/3535</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Do you share my concern at recent press reports that RBS and Natwest are considering charging business customers to deposit money and what steps will you take to support small firms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Life</w:t>
            </w:r>
            <w:r>
              <w:rPr>
                <w:b/>
                <w:bCs/>
                <w:sz w:val="28"/>
                <w:szCs w:val="28"/>
              </w:rPr>
              <w:t xml:space="preserve"> Sciences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/3536</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What steps are you taking to support the life sciences sector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Inequality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/3537</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What steps are you taking to tackle inequality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Barriers</w:t>
            </w:r>
            <w:r>
              <w:rPr>
                <w:b/>
                <w:bCs/>
                <w:sz w:val="28"/>
                <w:szCs w:val="28"/>
              </w:rPr>
              <w:t xml:space="preserve"> to Apprenticeships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/3538</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A recent report by Teach First has highlighted that pupils eligible for free school meals are less likely to undertake an apprenticeship in every region of the UK, including London. What action can you take to reduce the barriers, particularly looking at equal access to apprenticeships and the financial barriers to obtaining good quality apprenticeships for young people from low income families?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Apprenticeship</w:t>
            </w:r>
            <w:r>
              <w:rPr>
                <w:b/>
                <w:bCs/>
                <w:sz w:val="28"/>
                <w:szCs w:val="28"/>
              </w:rPr>
              <w:t xml:space="preserve"> Levy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/3539</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What impact will the Apprenticeship Levy have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Gender</w:t>
            </w:r>
            <w:r>
              <w:rPr>
                <w:b/>
                <w:bCs/>
                <w:sz w:val="28"/>
                <w:szCs w:val="28"/>
              </w:rPr>
              <w:t xml:space="preserve"> pay gap</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/3540</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Level of education, age, number of hours worked per week and whether you have children are still strong determining factors over the difference in pay between men and women. How will you promote the steps you are undertaking in City Hall to close the gender pay gap and break the glass ceiling to businesses in London?</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Apprenticeship</w:t>
            </w:r>
            <w:r>
              <w:rPr>
                <w:b/>
                <w:bCs/>
                <w:sz w:val="28"/>
                <w:szCs w:val="28"/>
              </w:rPr>
              <w:t xml:space="preserve"> funding proposals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/3541</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Concerns have been raised by a number of organisations and colleges that the apprenticeship funding proposals will hit young people from deprived and BAME backgrounds due to the removal of the area uplift formula. Research by FE Weeks shows that in level 2 in construction framework which has the second most 16 to 18-year-old starts so far this year, face between 27 per cent (-£2,574) and 50% rate cut (-£7,027). Yet an adult aged 24 or over at a large employer would be funded 124 per cent (+£3,322) more than their current levels. Do you agree that this undermines the Government's social mobility agenda and will you lobby the Department for Education to get a fair funding deal for all young Londoners undertaking apprenticeships?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Social</w:t>
            </w:r>
            <w:r>
              <w:rPr>
                <w:b/>
                <w:bCs/>
                <w:sz w:val="28"/>
                <w:szCs w:val="28"/>
              </w:rPr>
              <w:t xml:space="preserve"> mobility</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/3542</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Department for Education data shows that in 2013-14 when the £9,000 tuition fees were in place, just 22 per cent of 19-year-olds who were receiving free school meals (FSM) aged 15 were in higher education. What action can be taken to ensure that young Londoners receiving free school meals are able to progress to university if they wish to?</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lastRenderedPageBreak/>
              <w:t>Southern</w:t>
            </w:r>
            <w:r>
              <w:rPr>
                <w:b/>
                <w:bCs/>
                <w:sz w:val="28"/>
                <w:szCs w:val="28"/>
              </w:rPr>
              <w:t xml:space="preserve"> Trains</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/3543</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I welcome your call to the Department for Transport for TfL to take over the running of Southern Trains. Given the continued poor service, and multiple cancellations and delays and overcrowding faced by passengers since the revised timetabling commenced, what progress has been made on this?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Voluntary,</w:t>
            </w:r>
            <w:r>
              <w:rPr>
                <w:b/>
                <w:bCs/>
                <w:sz w:val="28"/>
                <w:szCs w:val="28"/>
              </w:rPr>
              <w:t xml:space="preserve"> Community and Social Enterprise Sector (1)</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/3544</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Has GLA Economics calculated the total economic value of London's Voluntary, Community and Social Enterprise Sector (VCSE)?</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Voluntary,</w:t>
            </w:r>
            <w:r>
              <w:rPr>
                <w:b/>
                <w:bCs/>
                <w:sz w:val="28"/>
                <w:szCs w:val="28"/>
              </w:rPr>
              <w:t xml:space="preserve"> Community and Social Enterprise Sector (2)</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/3545</w:t>
            </w:r>
          </w:p>
          <w:p w:rsidR="00432B8F" w:rsidRPr="007251E9" w:rsidRDefault="004C565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B679E9" w:rsidRDefault="004C5657">
            <w:pPr>
              <w:spacing w:after="280" w:afterAutospacing="1"/>
            </w:pPr>
            <w:r>
              <w:t>How, specifically, do you intend to harness the Voluntary, Community and Social Enterprise Sector for the benefit of all Londoners?</w:t>
            </w:r>
          </w:p>
        </w:tc>
      </w:tr>
      <w:tr w:rsidR="00B679E9" w:rsidTr="00DC7371">
        <w:trPr>
          <w:cantSplit/>
        </w:trPr>
        <w:tc>
          <w:tcPr>
            <w:tcW w:w="5000" w:type="pct"/>
          </w:tcPr>
          <w:p w:rsidR="00432B8F" w:rsidRPr="007309DD" w:rsidRDefault="004C5657" w:rsidP="00144771">
            <w:pPr>
              <w:widowControl w:val="0"/>
              <w:autoSpaceDE w:val="0"/>
              <w:autoSpaceDN w:val="0"/>
              <w:adjustRightInd w:val="0"/>
              <w:rPr>
                <w:b/>
                <w:bCs/>
                <w:sz w:val="28"/>
                <w:szCs w:val="28"/>
              </w:rPr>
            </w:pPr>
            <w:r>
              <w:rPr>
                <w:b/>
                <w:bCs/>
                <w:noProof/>
                <w:sz w:val="28"/>
                <w:szCs w:val="28"/>
              </w:rPr>
              <w:t>National</w:t>
            </w:r>
            <w:r>
              <w:rPr>
                <w:b/>
                <w:bCs/>
                <w:sz w:val="28"/>
                <w:szCs w:val="28"/>
              </w:rPr>
              <w:t xml:space="preserve"> Ugly Mugs Scheme funding</w:t>
            </w:r>
          </w:p>
          <w:p w:rsidR="00432B8F" w:rsidRPr="007309DD" w:rsidRDefault="004C5657" w:rsidP="00144771">
            <w:pPr>
              <w:widowControl w:val="0"/>
              <w:autoSpaceDE w:val="0"/>
              <w:autoSpaceDN w:val="0"/>
              <w:adjustRightInd w:val="0"/>
              <w:rPr>
                <w:b/>
                <w:bCs/>
              </w:rPr>
            </w:pPr>
            <w:r w:rsidRPr="007309DD">
              <w:rPr>
                <w:b/>
                <w:bCs/>
              </w:rPr>
              <w:t xml:space="preserve">Question No: </w:t>
            </w:r>
            <w:r>
              <w:rPr>
                <w:b/>
                <w:bCs/>
                <w:noProof/>
              </w:rPr>
              <w:t>2016</w:t>
            </w:r>
            <w:r>
              <w:rPr>
                <w:b/>
                <w:bCs/>
              </w:rPr>
              <w:t>/3546</w:t>
            </w:r>
          </w:p>
          <w:p w:rsidR="00432B8F" w:rsidRPr="007251E9" w:rsidRDefault="004C565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B679E9" w:rsidRDefault="004C5657">
            <w:pPr>
              <w:ind w:left="720"/>
            </w:pPr>
            <w:r>
              <w:rPr>
                <w:rFonts w:ascii="Calibri" w:eastAsia="Calibri" w:hAnsi="Calibri" w:cs="Calibri"/>
                <w:sz w:val="27"/>
              </w:rPr>
              <w:t>Will you commit to continue MOPAC financial contribution to National Ugly Mugs which helps thousands of sex workers in London avoid dangerous individuals who target them and, in partnership with the police, has led to the arrest and conviction of a number of serial rapists in London</w:t>
            </w:r>
          </w:p>
        </w:tc>
      </w:tr>
    </w:tbl>
    <w:p w:rsidR="00A5141E" w:rsidRDefault="0052361A" w:rsidP="00AF22A0"/>
    <w:sectPr w:rsidR="00A5141E" w:rsidSect="007E70C4">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64" w:rsidRDefault="004C5657">
      <w:r>
        <w:separator/>
      </w:r>
    </w:p>
  </w:endnote>
  <w:endnote w:type="continuationSeparator" w:id="0">
    <w:p w:rsidR="00274164" w:rsidRDefault="004C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709995"/>
      <w:docPartObj>
        <w:docPartGallery w:val="Page Numbers (Bottom of Page)"/>
        <w:docPartUnique/>
      </w:docPartObj>
    </w:sdtPr>
    <w:sdtEndPr>
      <w:rPr>
        <w:noProof/>
      </w:rPr>
    </w:sdtEndPr>
    <w:sdtContent>
      <w:p w:rsidR="004C5657" w:rsidRDefault="004C5657">
        <w:pPr>
          <w:pStyle w:val="Footer"/>
          <w:jc w:val="center"/>
        </w:pPr>
        <w:r>
          <w:fldChar w:fldCharType="begin"/>
        </w:r>
        <w:r>
          <w:instrText xml:space="preserve"> PAGE   \* MERGEFORMAT </w:instrText>
        </w:r>
        <w:r>
          <w:fldChar w:fldCharType="separate"/>
        </w:r>
        <w:r w:rsidR="0052361A">
          <w:rPr>
            <w:noProof/>
          </w:rPr>
          <w:t>13</w:t>
        </w:r>
        <w:r>
          <w:rPr>
            <w:noProof/>
          </w:rPr>
          <w:fldChar w:fldCharType="end"/>
        </w:r>
      </w:p>
    </w:sdtContent>
  </w:sdt>
  <w:p w:rsidR="004C5657" w:rsidRDefault="004C5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64" w:rsidRDefault="004C5657">
      <w:r>
        <w:separator/>
      </w:r>
    </w:p>
  </w:footnote>
  <w:footnote w:type="continuationSeparator" w:id="0">
    <w:p w:rsidR="00274164" w:rsidRDefault="004C5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C4" w:rsidRDefault="004C5657" w:rsidP="007E70C4">
    <w:pPr>
      <w:pStyle w:val="Header"/>
      <w:tabs>
        <w:tab w:val="clear" w:pos="8640"/>
        <w:tab w:val="right" w:pos="9540"/>
      </w:tabs>
    </w:pPr>
    <w:r>
      <w:rPr>
        <w:noProof/>
        <w:lang w:val="en-GB" w:eastAsia="en-GB"/>
      </w:rPr>
      <w:drawing>
        <wp:inline distT="0" distB="0" distL="0" distR="0">
          <wp:extent cx="2400300" cy="16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61925"/>
                  </a:xfrm>
                  <a:prstGeom prst="rect">
                    <a:avLst/>
                  </a:prstGeom>
                  <a:noFill/>
                  <a:ln>
                    <a:noFill/>
                  </a:ln>
                </pic:spPr>
              </pic:pic>
            </a:graphicData>
          </a:graphic>
        </wp:inline>
      </w:drawing>
    </w:r>
    <w:r>
      <w:t xml:space="preserve">                                 </w:t>
    </w:r>
    <w:r>
      <w:tab/>
    </w:r>
    <w:r>
      <w:rPr>
        <w:noProof/>
        <w:lang w:val="en-GB" w:eastAsia="en-GB"/>
      </w:rPr>
      <w:drawing>
        <wp:inline distT="0" distB="0" distL="0" distR="0">
          <wp:extent cx="14954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161925"/>
                  </a:xfrm>
                  <a:prstGeom prst="rect">
                    <a:avLst/>
                  </a:prstGeom>
                  <a:noFill/>
                  <a:ln>
                    <a:noFill/>
                  </a:ln>
                </pic:spPr>
              </pic:pic>
            </a:graphicData>
          </a:graphic>
        </wp:inline>
      </w:drawing>
    </w:r>
  </w:p>
  <w:p w:rsidR="007E70C4" w:rsidRDefault="00523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E9"/>
    <w:rsid w:val="00274164"/>
    <w:rsid w:val="004C5657"/>
    <w:rsid w:val="0052361A"/>
    <w:rsid w:val="00B679E9"/>
    <w:rsid w:val="00DC7371"/>
    <w:rsid w:val="00E64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uiPriority w:val="99"/>
    <w:rsid w:val="007E70C4"/>
    <w:pPr>
      <w:tabs>
        <w:tab w:val="center" w:pos="4513"/>
        <w:tab w:val="right" w:pos="9026"/>
      </w:tabs>
    </w:pPr>
  </w:style>
  <w:style w:type="character" w:customStyle="1" w:styleId="FooterChar">
    <w:name w:val="Footer Char"/>
    <w:basedOn w:val="DefaultParagraphFont"/>
    <w:link w:val="Footer"/>
    <w:uiPriority w:val="99"/>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uiPriority w:val="99"/>
    <w:rsid w:val="007E70C4"/>
    <w:pPr>
      <w:tabs>
        <w:tab w:val="center" w:pos="4513"/>
        <w:tab w:val="right" w:pos="9026"/>
      </w:tabs>
    </w:pPr>
  </w:style>
  <w:style w:type="character" w:customStyle="1" w:styleId="FooterChar">
    <w:name w:val="Footer Char"/>
    <w:basedOn w:val="DefaultParagraphFont"/>
    <w:link w:val="Footer"/>
    <w:uiPriority w:val="99"/>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am.com/246554/revealed-west-ham-owners-free-cash-olympic-stadium-de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539802/code_of_practice_english_language_requirement_public_sector_workers.pdf" TargetMode="External"/><Relationship Id="rId4" Type="http://schemas.openxmlformats.org/officeDocument/2006/relationships/settings" Target="settings.xml"/><Relationship Id="rId9" Type="http://schemas.openxmlformats.org/officeDocument/2006/relationships/hyperlink" Target="http://questions.london.gov.uk/QuestionSearch/searchclient/questions/question_288274?facet=true&amp;q=%7b!boost%20b=recip(ms(NOW,question_meetingdate_dt),3.16e-11,1,1)%7dquestion_solrsummary_t%3A(b1)&amp;facet.field=question_questionby_s&amp;facet.field=question_questionbyparty_s&amp;facet.field=question_answerby_s&amp;facet.field=question_meetingtype_s&amp;facet.field=question_year_i&amp;facet.field=question_theme_s&amp;facet.field=question_answered_s&amp;facet.limit=-1&amp;facet.mincount=1&amp;facet.date=question_meetingdate_dt&amp;facet.date.start=2000-05-01T00%3A00%3A00.000Z%2FDAY&amp;facet.date.end=2016-09-18T00%3A00%3A00.000Z%2FDAY%2B1DAY&amp;facet.date.gap=%2B1DAY&amp;json.nl=ma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2FEE-EB6C-4CD5-A3FE-EE12BC10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109</Pages>
  <Words>26582</Words>
  <Characters>151520</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177747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Barry</dc:creator>
  <cp:lastModifiedBy>Shumus Mattar</cp:lastModifiedBy>
  <cp:revision>5</cp:revision>
  <cp:lastPrinted>2016-09-07T09:50:00Z</cp:lastPrinted>
  <dcterms:created xsi:type="dcterms:W3CDTF">2016-09-06T16:27:00Z</dcterms:created>
  <dcterms:modified xsi:type="dcterms:W3CDTF">2016-09-07T10:00:00Z</dcterms:modified>
</cp:coreProperties>
</file>